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3912F" w14:textId="77777777" w:rsidR="00BB772C" w:rsidRPr="00AF7FC2" w:rsidRDefault="00BB772C" w:rsidP="00DB5FD0">
      <w:pPr>
        <w:jc w:val="center"/>
        <w:rPr>
          <w:rFonts w:ascii="Times New Roman" w:hAnsi="Times New Roman" w:cs="Times New Roman"/>
          <w:rPrChange w:id="0" w:author="COE" w:date="2019-11-04T10:21:00Z">
            <w:rPr>
              <w:rFonts w:ascii="Times New Roman" w:hAnsi="Times New Roman" w:cs="Times New Roman"/>
              <w:color w:val="000000" w:themeColor="text1"/>
            </w:rPr>
          </w:rPrChange>
        </w:rPr>
      </w:pPr>
    </w:p>
    <w:p w14:paraId="62B57630" w14:textId="77777777" w:rsidR="00F06ACA" w:rsidRPr="00AF7FC2" w:rsidRDefault="00DB5FD0" w:rsidP="00DB5FD0">
      <w:pPr>
        <w:jc w:val="center"/>
        <w:rPr>
          <w:rFonts w:ascii="Times New Roman" w:hAnsi="Times New Roman" w:cs="Times New Roman"/>
          <w:b/>
          <w:rPrChange w:id="1" w:author="COE" w:date="2019-11-04T10:21:00Z">
            <w:rPr>
              <w:rFonts w:ascii="Times New Roman" w:hAnsi="Times New Roman" w:cs="Times New Roman"/>
              <w:b/>
              <w:color w:val="000000" w:themeColor="text1"/>
            </w:rPr>
          </w:rPrChange>
        </w:rPr>
      </w:pPr>
      <w:bookmarkStart w:id="2" w:name="_Hlk518975537"/>
      <w:r w:rsidRPr="00AF7FC2">
        <w:rPr>
          <w:rFonts w:ascii="Times New Roman" w:hAnsi="Times New Roman" w:cs="Times New Roman"/>
          <w:b/>
          <w:rPrChange w:id="3" w:author="COE" w:date="2019-11-04T10:21:00Z">
            <w:rPr>
              <w:rFonts w:ascii="Times New Roman" w:hAnsi="Times New Roman" w:cs="Times New Roman"/>
              <w:b/>
              <w:color w:val="000000" w:themeColor="text1"/>
            </w:rPr>
          </w:rPrChange>
        </w:rPr>
        <w:t xml:space="preserve">Guidelines for the </w:t>
      </w:r>
      <w:proofErr w:type="spellStart"/>
      <w:r w:rsidRPr="00AF7FC2">
        <w:rPr>
          <w:rFonts w:ascii="Times New Roman" w:hAnsi="Times New Roman" w:cs="Times New Roman"/>
          <w:b/>
          <w:rPrChange w:id="4" w:author="COE" w:date="2019-11-04T10:21:00Z">
            <w:rPr>
              <w:rFonts w:ascii="Times New Roman" w:hAnsi="Times New Roman" w:cs="Times New Roman"/>
              <w:b/>
              <w:color w:val="000000" w:themeColor="text1"/>
            </w:rPr>
          </w:rPrChange>
        </w:rPr>
        <w:t>Gokongwei</w:t>
      </w:r>
      <w:proofErr w:type="spellEnd"/>
      <w:r w:rsidRPr="00AF7FC2">
        <w:rPr>
          <w:rFonts w:ascii="Times New Roman" w:hAnsi="Times New Roman" w:cs="Times New Roman"/>
          <w:b/>
          <w:rPrChange w:id="5" w:author="COE" w:date="2019-11-04T10:21:00Z">
            <w:rPr>
              <w:rFonts w:ascii="Times New Roman" w:hAnsi="Times New Roman" w:cs="Times New Roman"/>
              <w:b/>
              <w:color w:val="000000" w:themeColor="text1"/>
            </w:rPr>
          </w:rPrChange>
        </w:rPr>
        <w:t xml:space="preserve"> Brother’s Foundation </w:t>
      </w:r>
    </w:p>
    <w:p w14:paraId="6683FF87" w14:textId="77777777" w:rsidR="00DB5FD0" w:rsidRPr="00AF7FC2" w:rsidRDefault="00F06ACA" w:rsidP="00DB5FD0">
      <w:pPr>
        <w:jc w:val="center"/>
        <w:rPr>
          <w:rFonts w:ascii="Times New Roman" w:hAnsi="Times New Roman" w:cs="Times New Roman"/>
          <w:b/>
          <w:rPrChange w:id="6"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7" w:author="COE" w:date="2019-11-04T10:21:00Z">
            <w:rPr>
              <w:rFonts w:ascii="Times New Roman" w:hAnsi="Times New Roman" w:cs="Times New Roman"/>
              <w:b/>
              <w:color w:val="000000" w:themeColor="text1"/>
            </w:rPr>
          </w:rPrChange>
        </w:rPr>
        <w:t xml:space="preserve">Research </w:t>
      </w:r>
      <w:r w:rsidR="00DB5FD0" w:rsidRPr="00AF7FC2">
        <w:rPr>
          <w:rFonts w:ascii="Times New Roman" w:hAnsi="Times New Roman" w:cs="Times New Roman"/>
          <w:b/>
          <w:rPrChange w:id="8" w:author="COE" w:date="2019-11-04T10:21:00Z">
            <w:rPr>
              <w:rFonts w:ascii="Times New Roman" w:hAnsi="Times New Roman" w:cs="Times New Roman"/>
              <w:b/>
              <w:color w:val="000000" w:themeColor="text1"/>
            </w:rPr>
          </w:rPrChange>
        </w:rPr>
        <w:t>Grants</w:t>
      </w:r>
    </w:p>
    <w:p w14:paraId="70EED40D" w14:textId="77777777" w:rsidR="002C4CC9" w:rsidRPr="00AF7FC2" w:rsidRDefault="002C4CC9" w:rsidP="002C4CC9">
      <w:pPr>
        <w:rPr>
          <w:rFonts w:ascii="Times New Roman" w:hAnsi="Times New Roman" w:cs="Times New Roman"/>
          <w:b/>
          <w:rPrChange w:id="9" w:author="COE" w:date="2019-11-04T10:21:00Z">
            <w:rPr>
              <w:rFonts w:ascii="Times New Roman" w:hAnsi="Times New Roman" w:cs="Times New Roman"/>
              <w:b/>
              <w:color w:val="000000" w:themeColor="text1"/>
            </w:rPr>
          </w:rPrChange>
        </w:rPr>
      </w:pPr>
    </w:p>
    <w:p w14:paraId="1549FA26" w14:textId="77777777" w:rsidR="002C4CC9" w:rsidRPr="00AF7FC2" w:rsidRDefault="002C4CC9" w:rsidP="002C4CC9">
      <w:pPr>
        <w:rPr>
          <w:rFonts w:ascii="Times New Roman" w:hAnsi="Times New Roman" w:cs="Times New Roman"/>
          <w:b/>
          <w:rPrChange w:id="10"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11" w:author="COE" w:date="2019-11-04T10:21:00Z">
            <w:rPr>
              <w:rFonts w:ascii="Times New Roman" w:hAnsi="Times New Roman" w:cs="Times New Roman"/>
              <w:b/>
              <w:color w:val="000000" w:themeColor="text1"/>
            </w:rPr>
          </w:rPrChange>
        </w:rPr>
        <w:t>Research Proposals</w:t>
      </w:r>
    </w:p>
    <w:p w14:paraId="520E4E5C" w14:textId="2DA8168D" w:rsidR="00B14D94" w:rsidRPr="00AF7FC2" w:rsidRDefault="002C4CC9" w:rsidP="004A6206">
      <w:pPr>
        <w:jc w:val="both"/>
        <w:rPr>
          <w:rFonts w:ascii="Times New Roman" w:hAnsi="Times New Roman" w:cs="Times New Roman"/>
          <w:rPrChange w:id="12" w:author="COE" w:date="2019-11-04T10:21:00Z">
            <w:rPr>
              <w:rFonts w:ascii="Times New Roman" w:hAnsi="Times New Roman" w:cs="Times New Roman"/>
              <w:color w:val="FF0000"/>
            </w:rPr>
          </w:rPrChange>
        </w:rPr>
      </w:pPr>
      <w:r w:rsidRPr="00AF7FC2">
        <w:rPr>
          <w:rFonts w:ascii="Times New Roman" w:hAnsi="Times New Roman" w:cs="Times New Roman"/>
          <w:rPrChange w:id="13" w:author="COE" w:date="2019-11-04T10:21:00Z">
            <w:rPr>
              <w:rFonts w:ascii="Times New Roman" w:hAnsi="Times New Roman" w:cs="Times New Roman"/>
              <w:color w:val="000000" w:themeColor="text1"/>
            </w:rPr>
          </w:rPrChange>
        </w:rPr>
        <w:t xml:space="preserve">The </w:t>
      </w:r>
      <w:proofErr w:type="spellStart"/>
      <w:r w:rsidRPr="00AF7FC2">
        <w:rPr>
          <w:rFonts w:ascii="Times New Roman" w:hAnsi="Times New Roman" w:cs="Times New Roman"/>
          <w:rPrChange w:id="14" w:author="COE" w:date="2019-11-04T10:21:00Z">
            <w:rPr>
              <w:rFonts w:ascii="Times New Roman" w:hAnsi="Times New Roman" w:cs="Times New Roman"/>
              <w:color w:val="000000" w:themeColor="text1"/>
            </w:rPr>
          </w:rPrChange>
        </w:rPr>
        <w:t>Gokongwei</w:t>
      </w:r>
      <w:proofErr w:type="spellEnd"/>
      <w:r w:rsidRPr="00AF7FC2">
        <w:rPr>
          <w:rFonts w:ascii="Times New Roman" w:hAnsi="Times New Roman" w:cs="Times New Roman"/>
          <w:rPrChange w:id="15" w:author="COE" w:date="2019-11-04T10:21:00Z">
            <w:rPr>
              <w:rFonts w:ascii="Times New Roman" w:hAnsi="Times New Roman" w:cs="Times New Roman"/>
              <w:color w:val="000000" w:themeColor="text1"/>
            </w:rPr>
          </w:rPrChange>
        </w:rPr>
        <w:t xml:space="preserve"> College of Engineering invites </w:t>
      </w:r>
      <w:r w:rsidR="00B14D94" w:rsidRPr="00AF7FC2">
        <w:rPr>
          <w:rFonts w:ascii="Times New Roman" w:hAnsi="Times New Roman" w:cs="Times New Roman"/>
          <w:rPrChange w:id="16" w:author="COE" w:date="2019-11-04T10:21:00Z">
            <w:rPr>
              <w:rFonts w:ascii="Times New Roman" w:hAnsi="Times New Roman" w:cs="Times New Roman"/>
              <w:color w:val="000000" w:themeColor="text1"/>
            </w:rPr>
          </w:rPrChange>
        </w:rPr>
        <w:t xml:space="preserve">the faculty from the different departments of the college to submit research proposals in the fields of </w:t>
      </w:r>
      <w:r w:rsidR="00413172" w:rsidRPr="00AF7FC2">
        <w:rPr>
          <w:rFonts w:ascii="Times New Roman" w:hAnsi="Times New Roman" w:cs="Times New Roman"/>
          <w:rPrChange w:id="17" w:author="COE" w:date="2019-11-04T10:21:00Z">
            <w:rPr>
              <w:rFonts w:ascii="Times New Roman" w:hAnsi="Times New Roman" w:cs="Times New Roman"/>
              <w:color w:val="000000" w:themeColor="text1"/>
            </w:rPr>
          </w:rPrChange>
        </w:rPr>
        <w:t xml:space="preserve">smart cities, data analytics, </w:t>
      </w:r>
      <w:r w:rsidR="00BC1769" w:rsidRPr="00AF7FC2">
        <w:rPr>
          <w:rFonts w:ascii="Times New Roman" w:hAnsi="Times New Roman" w:cs="Times New Roman"/>
          <w:rPrChange w:id="18" w:author="COE" w:date="2019-11-04T10:21:00Z">
            <w:rPr>
              <w:rFonts w:ascii="Times New Roman" w:hAnsi="Times New Roman" w:cs="Times New Roman"/>
              <w:color w:val="000000" w:themeColor="text1"/>
            </w:rPr>
          </w:rPrChange>
        </w:rPr>
        <w:t xml:space="preserve">innovations, </w:t>
      </w:r>
      <w:r w:rsidR="00413172" w:rsidRPr="00AF7FC2">
        <w:rPr>
          <w:rFonts w:ascii="Times New Roman" w:hAnsi="Times New Roman" w:cs="Times New Roman"/>
          <w:rPrChange w:id="19" w:author="COE" w:date="2019-11-04T10:21:00Z">
            <w:rPr>
              <w:rFonts w:ascii="Times New Roman" w:hAnsi="Times New Roman" w:cs="Times New Roman"/>
              <w:color w:val="000000" w:themeColor="text1"/>
            </w:rPr>
          </w:rPrChange>
        </w:rPr>
        <w:t>disaster</w:t>
      </w:r>
      <w:r w:rsidR="00101E3A" w:rsidRPr="00AF7FC2">
        <w:rPr>
          <w:rFonts w:ascii="Times New Roman" w:hAnsi="Times New Roman" w:cs="Times New Roman"/>
          <w:rPrChange w:id="20" w:author="COE" w:date="2019-11-04T10:21:00Z">
            <w:rPr>
              <w:rFonts w:ascii="Times New Roman" w:hAnsi="Times New Roman" w:cs="Times New Roman"/>
              <w:color w:val="000000" w:themeColor="text1"/>
            </w:rPr>
          </w:rPrChange>
        </w:rPr>
        <w:t xml:space="preserve"> risk reduction and management</w:t>
      </w:r>
      <w:r w:rsidR="00A87122" w:rsidRPr="00AF7FC2">
        <w:rPr>
          <w:rFonts w:ascii="Times New Roman" w:hAnsi="Times New Roman" w:cs="Times New Roman"/>
          <w:rPrChange w:id="21" w:author="COE" w:date="2019-11-04T10:21:00Z">
            <w:rPr>
              <w:rFonts w:ascii="Times New Roman" w:hAnsi="Times New Roman" w:cs="Times New Roman"/>
              <w:color w:val="000000" w:themeColor="text1"/>
            </w:rPr>
          </w:rPrChange>
        </w:rPr>
        <w:t xml:space="preserve">, and any other fields of interest as proposed by the </w:t>
      </w:r>
      <w:proofErr w:type="spellStart"/>
      <w:r w:rsidR="00A87122" w:rsidRPr="00AF7FC2">
        <w:rPr>
          <w:rFonts w:ascii="Times New Roman" w:hAnsi="Times New Roman" w:cs="Times New Roman"/>
          <w:rPrChange w:id="22" w:author="COE" w:date="2019-11-04T10:21:00Z">
            <w:rPr>
              <w:rFonts w:ascii="Times New Roman" w:hAnsi="Times New Roman" w:cs="Times New Roman"/>
              <w:color w:val="000000" w:themeColor="text1"/>
            </w:rPr>
          </w:rPrChange>
        </w:rPr>
        <w:t>Gokongwei</w:t>
      </w:r>
      <w:proofErr w:type="spellEnd"/>
      <w:r w:rsidR="00A87122" w:rsidRPr="00AF7FC2">
        <w:rPr>
          <w:rFonts w:ascii="Times New Roman" w:hAnsi="Times New Roman" w:cs="Times New Roman"/>
          <w:rPrChange w:id="23" w:author="COE" w:date="2019-11-04T10:21:00Z">
            <w:rPr>
              <w:rFonts w:ascii="Times New Roman" w:hAnsi="Times New Roman" w:cs="Times New Roman"/>
              <w:color w:val="000000" w:themeColor="text1"/>
            </w:rPr>
          </w:rPrChange>
        </w:rPr>
        <w:t xml:space="preserve"> Brothers Foundation</w:t>
      </w:r>
      <w:r w:rsidR="001C600F" w:rsidRPr="00AF7FC2">
        <w:rPr>
          <w:rFonts w:ascii="Times New Roman" w:hAnsi="Times New Roman" w:cs="Times New Roman"/>
          <w:rPrChange w:id="24" w:author="COE" w:date="2019-11-04T10:21:00Z">
            <w:rPr>
              <w:rFonts w:ascii="Times New Roman" w:hAnsi="Times New Roman" w:cs="Times New Roman"/>
              <w:color w:val="000000" w:themeColor="text1"/>
            </w:rPr>
          </w:rPrChange>
        </w:rPr>
        <w:t xml:space="preserve"> (GBF)</w:t>
      </w:r>
      <w:r w:rsidR="00101E3A" w:rsidRPr="00AF7FC2">
        <w:rPr>
          <w:rFonts w:ascii="Times New Roman" w:hAnsi="Times New Roman" w:cs="Times New Roman"/>
          <w:rPrChange w:id="25" w:author="COE" w:date="2019-11-04T10:21:00Z">
            <w:rPr>
              <w:rFonts w:ascii="Times New Roman" w:hAnsi="Times New Roman" w:cs="Times New Roman"/>
              <w:color w:val="000000" w:themeColor="text1"/>
            </w:rPr>
          </w:rPrChange>
        </w:rPr>
        <w:t>.</w:t>
      </w:r>
      <w:r w:rsidR="004915C9" w:rsidRPr="00AF7FC2">
        <w:rPr>
          <w:rFonts w:ascii="Times New Roman" w:hAnsi="Times New Roman" w:cs="Times New Roman"/>
          <w:rPrChange w:id="26" w:author="COE" w:date="2019-11-04T10:21:00Z">
            <w:rPr>
              <w:rFonts w:ascii="Times New Roman" w:hAnsi="Times New Roman" w:cs="Times New Roman"/>
              <w:color w:val="000000" w:themeColor="text1"/>
            </w:rPr>
          </w:rPrChange>
        </w:rPr>
        <w:t xml:space="preserve"> These proposals should be completed within a duration of 6 months to 1 year. </w:t>
      </w:r>
      <w:r w:rsidR="00CB33EF" w:rsidRPr="00AF7FC2">
        <w:rPr>
          <w:rFonts w:ascii="Times New Roman" w:hAnsi="Times New Roman" w:cs="Times New Roman"/>
          <w:rPrChange w:id="27" w:author="COE" w:date="2019-11-04T10:21:00Z">
            <w:rPr>
              <w:rFonts w:ascii="Times New Roman" w:hAnsi="Times New Roman" w:cs="Times New Roman"/>
              <w:color w:val="FF0000"/>
            </w:rPr>
          </w:rPrChange>
        </w:rPr>
        <w:t xml:space="preserve">A maximum of </w:t>
      </w:r>
      <w:proofErr w:type="spellStart"/>
      <w:r w:rsidR="00CB33EF" w:rsidRPr="00AF7FC2">
        <w:rPr>
          <w:rFonts w:ascii="Times New Roman" w:hAnsi="Times New Roman" w:cs="Times New Roman"/>
          <w:rPrChange w:id="28" w:author="COE" w:date="2019-11-04T10:21:00Z">
            <w:rPr>
              <w:rFonts w:ascii="Times New Roman" w:hAnsi="Times New Roman" w:cs="Times New Roman"/>
              <w:color w:val="FF0000"/>
            </w:rPr>
          </w:rPrChange>
        </w:rPr>
        <w:t>PhP</w:t>
      </w:r>
      <w:proofErr w:type="spellEnd"/>
      <w:r w:rsidR="00CB33EF" w:rsidRPr="00AF7FC2">
        <w:rPr>
          <w:rFonts w:ascii="Times New Roman" w:hAnsi="Times New Roman" w:cs="Times New Roman"/>
          <w:rPrChange w:id="29" w:author="COE" w:date="2019-11-04T10:21:00Z">
            <w:rPr>
              <w:rFonts w:ascii="Times New Roman" w:hAnsi="Times New Roman" w:cs="Times New Roman"/>
              <w:color w:val="FF0000"/>
            </w:rPr>
          </w:rPrChange>
        </w:rPr>
        <w:t xml:space="preserve"> 1 million will be available for the research grants every year. </w:t>
      </w:r>
      <w:r w:rsidR="006B46A0" w:rsidRPr="00AF7FC2">
        <w:rPr>
          <w:rFonts w:ascii="Times New Roman" w:hAnsi="Times New Roman" w:cs="Times New Roman"/>
          <w:rPrChange w:id="30" w:author="COE" w:date="2019-11-04T10:21:00Z">
            <w:rPr>
              <w:rFonts w:ascii="Times New Roman" w:hAnsi="Times New Roman" w:cs="Times New Roman"/>
              <w:color w:val="FF0000"/>
            </w:rPr>
          </w:rPrChange>
        </w:rPr>
        <w:t xml:space="preserve"> </w:t>
      </w:r>
    </w:p>
    <w:p w14:paraId="09E0EF00" w14:textId="77777777" w:rsidR="00B14D94" w:rsidRPr="00AF7FC2" w:rsidRDefault="00B14D94" w:rsidP="002C4CC9">
      <w:pPr>
        <w:rPr>
          <w:rFonts w:ascii="Times New Roman" w:hAnsi="Times New Roman" w:cs="Times New Roman"/>
          <w:b/>
          <w:rPrChange w:id="31"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32" w:author="COE" w:date="2019-11-04T10:21:00Z">
            <w:rPr>
              <w:rFonts w:ascii="Times New Roman" w:hAnsi="Times New Roman" w:cs="Times New Roman"/>
              <w:b/>
              <w:color w:val="000000" w:themeColor="text1"/>
            </w:rPr>
          </w:rPrChange>
        </w:rPr>
        <w:t>Awards</w:t>
      </w:r>
    </w:p>
    <w:p w14:paraId="153D82BB" w14:textId="0FB2ACB8" w:rsidR="00B14D94" w:rsidRPr="00AF7FC2" w:rsidRDefault="004D20BF" w:rsidP="009A6765">
      <w:pPr>
        <w:jc w:val="both"/>
        <w:rPr>
          <w:rFonts w:ascii="Times New Roman" w:hAnsi="Times New Roman" w:cs="Times New Roman"/>
          <w:rPrChange w:id="33"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4" w:author="COE" w:date="2019-11-04T10:21:00Z">
            <w:rPr>
              <w:rFonts w:ascii="Times New Roman" w:hAnsi="Times New Roman" w:cs="Times New Roman"/>
              <w:color w:val="FF0000"/>
            </w:rPr>
          </w:rPrChange>
        </w:rPr>
        <w:t xml:space="preserve">The call for research proposals will be done at </w:t>
      </w:r>
      <w:r w:rsidR="00853E1A" w:rsidRPr="00AF7FC2">
        <w:rPr>
          <w:rFonts w:ascii="Times New Roman" w:hAnsi="Times New Roman" w:cs="Times New Roman"/>
          <w:rPrChange w:id="35" w:author="COE" w:date="2019-11-04T10:21:00Z">
            <w:rPr>
              <w:rFonts w:ascii="Times New Roman" w:hAnsi="Times New Roman" w:cs="Times New Roman"/>
              <w:color w:val="FF0000"/>
            </w:rPr>
          </w:rPrChange>
        </w:rPr>
        <w:t xml:space="preserve">most once </w:t>
      </w:r>
      <w:r w:rsidR="00BF0FFD" w:rsidRPr="00AF7FC2">
        <w:rPr>
          <w:rFonts w:ascii="Times New Roman" w:hAnsi="Times New Roman" w:cs="Times New Roman"/>
          <w:rPrChange w:id="36" w:author="COE" w:date="2019-11-04T10:21:00Z">
            <w:rPr>
              <w:rFonts w:ascii="Times New Roman" w:hAnsi="Times New Roman" w:cs="Times New Roman"/>
              <w:color w:val="FF0000"/>
            </w:rPr>
          </w:rPrChange>
        </w:rPr>
        <w:t>a</w:t>
      </w:r>
      <w:r w:rsidR="00853E1A" w:rsidRPr="00AF7FC2">
        <w:rPr>
          <w:rFonts w:ascii="Times New Roman" w:hAnsi="Times New Roman" w:cs="Times New Roman"/>
          <w:rPrChange w:id="37" w:author="COE" w:date="2019-11-04T10:21:00Z">
            <w:rPr>
              <w:rFonts w:ascii="Times New Roman" w:hAnsi="Times New Roman" w:cs="Times New Roman"/>
              <w:color w:val="FF0000"/>
            </w:rPr>
          </w:rPrChange>
        </w:rPr>
        <w:t xml:space="preserve"> year</w:t>
      </w:r>
      <w:r w:rsidRPr="00AF7FC2">
        <w:rPr>
          <w:rFonts w:ascii="Times New Roman" w:hAnsi="Times New Roman" w:cs="Times New Roman"/>
          <w:rPrChange w:id="38" w:author="COE" w:date="2019-11-04T10:21:00Z">
            <w:rPr>
              <w:rFonts w:ascii="Times New Roman" w:hAnsi="Times New Roman" w:cs="Times New Roman"/>
              <w:color w:val="FF0000"/>
            </w:rPr>
          </w:rPrChange>
        </w:rPr>
        <w:t>. During each call a</w:t>
      </w:r>
      <w:r w:rsidR="00B14D94" w:rsidRPr="00AF7FC2">
        <w:rPr>
          <w:rFonts w:ascii="Times New Roman" w:hAnsi="Times New Roman" w:cs="Times New Roman"/>
          <w:rPrChange w:id="39" w:author="COE" w:date="2019-11-04T10:21:00Z">
            <w:rPr>
              <w:rFonts w:ascii="Times New Roman" w:hAnsi="Times New Roman" w:cs="Times New Roman"/>
              <w:color w:val="000000" w:themeColor="text1"/>
            </w:rPr>
          </w:rPrChange>
        </w:rPr>
        <w:t xml:space="preserve"> </w:t>
      </w:r>
      <w:r w:rsidR="00633856" w:rsidRPr="00AF7FC2">
        <w:rPr>
          <w:rFonts w:ascii="Times New Roman" w:hAnsi="Times New Roman" w:cs="Times New Roman"/>
          <w:rPrChange w:id="40" w:author="COE" w:date="2019-11-04T10:21:00Z">
            <w:rPr>
              <w:rFonts w:ascii="Times New Roman" w:hAnsi="Times New Roman" w:cs="Times New Roman"/>
              <w:color w:val="000000" w:themeColor="text1"/>
            </w:rPr>
          </w:rPrChange>
        </w:rPr>
        <w:t>maximum</w:t>
      </w:r>
      <w:r w:rsidR="00B14D94" w:rsidRPr="00AF7FC2">
        <w:rPr>
          <w:rFonts w:ascii="Times New Roman" w:hAnsi="Times New Roman" w:cs="Times New Roman"/>
          <w:rPrChange w:id="41" w:author="COE" w:date="2019-11-04T10:21:00Z">
            <w:rPr>
              <w:rFonts w:ascii="Times New Roman" w:hAnsi="Times New Roman" w:cs="Times New Roman"/>
              <w:color w:val="000000" w:themeColor="text1"/>
            </w:rPr>
          </w:rPrChange>
        </w:rPr>
        <w:t xml:space="preserve"> of 6 </w:t>
      </w:r>
      <w:r w:rsidR="005C4AE6" w:rsidRPr="00AF7FC2">
        <w:rPr>
          <w:rFonts w:ascii="Times New Roman" w:hAnsi="Times New Roman" w:cs="Times New Roman"/>
          <w:rPrChange w:id="42" w:author="COE" w:date="2019-11-04T10:21:00Z">
            <w:rPr>
              <w:rFonts w:ascii="Times New Roman" w:hAnsi="Times New Roman" w:cs="Times New Roman"/>
              <w:color w:val="000000" w:themeColor="text1"/>
            </w:rPr>
          </w:rPrChange>
        </w:rPr>
        <w:t xml:space="preserve">research </w:t>
      </w:r>
      <w:r w:rsidR="00B14D94" w:rsidRPr="00AF7FC2">
        <w:rPr>
          <w:rFonts w:ascii="Times New Roman" w:hAnsi="Times New Roman" w:cs="Times New Roman"/>
          <w:rPrChange w:id="43" w:author="COE" w:date="2019-11-04T10:21:00Z">
            <w:rPr>
              <w:rFonts w:ascii="Times New Roman" w:hAnsi="Times New Roman" w:cs="Times New Roman"/>
              <w:color w:val="000000" w:themeColor="text1"/>
            </w:rPr>
          </w:rPrChange>
        </w:rPr>
        <w:t xml:space="preserve">proposals </w:t>
      </w:r>
      <w:r w:rsidR="00C917AB" w:rsidRPr="00AF7FC2">
        <w:rPr>
          <w:rFonts w:ascii="Times New Roman" w:hAnsi="Times New Roman" w:cs="Times New Roman"/>
          <w:rPrChange w:id="44" w:author="COE" w:date="2019-11-04T10:21:00Z">
            <w:rPr>
              <w:rFonts w:ascii="Times New Roman" w:hAnsi="Times New Roman" w:cs="Times New Roman"/>
              <w:color w:val="000000" w:themeColor="text1"/>
            </w:rPr>
          </w:rPrChange>
        </w:rPr>
        <w:t xml:space="preserve">(1 </w:t>
      </w:r>
      <w:r w:rsidR="00A63C9B" w:rsidRPr="00AF7FC2">
        <w:rPr>
          <w:rFonts w:ascii="Times New Roman" w:hAnsi="Times New Roman" w:cs="Times New Roman"/>
          <w:rPrChange w:id="45" w:author="COE" w:date="2019-11-04T10:21:00Z">
            <w:rPr>
              <w:rFonts w:ascii="Times New Roman" w:hAnsi="Times New Roman" w:cs="Times New Roman"/>
              <w:color w:val="000000" w:themeColor="text1"/>
            </w:rPr>
          </w:rPrChange>
        </w:rPr>
        <w:t xml:space="preserve">investigator </w:t>
      </w:r>
      <w:r w:rsidR="00C917AB" w:rsidRPr="00AF7FC2">
        <w:rPr>
          <w:rFonts w:ascii="Times New Roman" w:hAnsi="Times New Roman" w:cs="Times New Roman"/>
          <w:rPrChange w:id="46" w:author="COE" w:date="2019-11-04T10:21:00Z">
            <w:rPr>
              <w:rFonts w:ascii="Times New Roman" w:hAnsi="Times New Roman" w:cs="Times New Roman"/>
              <w:color w:val="000000" w:themeColor="text1"/>
            </w:rPr>
          </w:rPrChange>
        </w:rPr>
        <w:t xml:space="preserve">per department) </w:t>
      </w:r>
      <w:r w:rsidR="009D5F91" w:rsidRPr="00AF7FC2">
        <w:rPr>
          <w:rFonts w:ascii="Times New Roman" w:hAnsi="Times New Roman" w:cs="Times New Roman"/>
          <w:rPrChange w:id="47" w:author="COE" w:date="2019-11-04T10:21:00Z">
            <w:rPr>
              <w:rFonts w:ascii="Times New Roman" w:hAnsi="Times New Roman" w:cs="Times New Roman"/>
              <w:color w:val="000000" w:themeColor="text1"/>
            </w:rPr>
          </w:rPrChange>
        </w:rPr>
        <w:t>and 1</w:t>
      </w:r>
      <w:r w:rsidR="005C4AE6" w:rsidRPr="00AF7FC2">
        <w:rPr>
          <w:rFonts w:ascii="Times New Roman" w:hAnsi="Times New Roman" w:cs="Times New Roman"/>
          <w:rPrChange w:id="48" w:author="COE" w:date="2019-11-04T10:21:00Z">
            <w:rPr>
              <w:rFonts w:ascii="Times New Roman" w:hAnsi="Times New Roman" w:cs="Times New Roman"/>
              <w:color w:val="000000" w:themeColor="text1"/>
            </w:rPr>
          </w:rPrChange>
        </w:rPr>
        <w:t xml:space="preserve"> research program workshop</w:t>
      </w:r>
      <w:r w:rsidRPr="00AF7FC2">
        <w:rPr>
          <w:rFonts w:ascii="Times New Roman" w:hAnsi="Times New Roman" w:cs="Times New Roman"/>
          <w:rPrChange w:id="49" w:author="COE" w:date="2019-11-04T10:21:00Z">
            <w:rPr>
              <w:rFonts w:ascii="Times New Roman" w:hAnsi="Times New Roman" w:cs="Times New Roman"/>
              <w:color w:val="000000" w:themeColor="text1"/>
            </w:rPr>
          </w:rPrChange>
        </w:rPr>
        <w:t xml:space="preserve"> </w:t>
      </w:r>
      <w:r w:rsidR="00B14D94" w:rsidRPr="00AF7FC2">
        <w:rPr>
          <w:rFonts w:ascii="Times New Roman" w:hAnsi="Times New Roman" w:cs="Times New Roman"/>
          <w:rPrChange w:id="50" w:author="COE" w:date="2019-11-04T10:21:00Z">
            <w:rPr>
              <w:rFonts w:ascii="Times New Roman" w:hAnsi="Times New Roman" w:cs="Times New Roman"/>
              <w:color w:val="000000" w:themeColor="text1"/>
            </w:rPr>
          </w:rPrChange>
        </w:rPr>
        <w:t>will be selected</w:t>
      </w:r>
      <w:r w:rsidR="00F4082E" w:rsidRPr="00AF7FC2">
        <w:rPr>
          <w:rFonts w:ascii="Times New Roman" w:hAnsi="Times New Roman" w:cs="Times New Roman"/>
          <w:rPrChange w:id="51" w:author="COE" w:date="2019-11-04T10:21:00Z">
            <w:rPr>
              <w:rFonts w:ascii="Times New Roman" w:hAnsi="Times New Roman" w:cs="Times New Roman"/>
              <w:color w:val="000000" w:themeColor="text1"/>
            </w:rPr>
          </w:rPrChange>
        </w:rPr>
        <w:t>.</w:t>
      </w:r>
      <w:r w:rsidR="00B14D94" w:rsidRPr="00AF7FC2">
        <w:rPr>
          <w:rFonts w:ascii="Times New Roman" w:hAnsi="Times New Roman" w:cs="Times New Roman"/>
          <w:rPrChange w:id="52" w:author="COE" w:date="2019-11-04T10:21:00Z">
            <w:rPr>
              <w:rFonts w:ascii="Times New Roman" w:hAnsi="Times New Roman" w:cs="Times New Roman"/>
              <w:color w:val="000000" w:themeColor="text1"/>
            </w:rPr>
          </w:rPrChange>
        </w:rPr>
        <w:t xml:space="preserve"> </w:t>
      </w:r>
      <w:r w:rsidR="001767EF" w:rsidRPr="00AF7FC2">
        <w:rPr>
          <w:rFonts w:ascii="Times New Roman" w:hAnsi="Times New Roman" w:cs="Times New Roman"/>
          <w:rPrChange w:id="53" w:author="COE" w:date="2019-11-04T10:21:00Z">
            <w:rPr>
              <w:rFonts w:ascii="Times New Roman" w:hAnsi="Times New Roman" w:cs="Times New Roman"/>
              <w:color w:val="000000" w:themeColor="text1"/>
            </w:rPr>
          </w:rPrChange>
        </w:rPr>
        <w:t>Grant applications will be screened and evaluated by the review committee con</w:t>
      </w:r>
      <w:r w:rsidR="00C917AB" w:rsidRPr="00AF7FC2">
        <w:rPr>
          <w:rFonts w:ascii="Times New Roman" w:hAnsi="Times New Roman" w:cs="Times New Roman"/>
          <w:rPrChange w:id="54" w:author="COE" w:date="2019-11-04T10:21:00Z">
            <w:rPr>
              <w:rFonts w:ascii="Times New Roman" w:hAnsi="Times New Roman" w:cs="Times New Roman"/>
              <w:color w:val="000000" w:themeColor="text1"/>
            </w:rPr>
          </w:rPrChange>
        </w:rPr>
        <w:t xml:space="preserve">sisting of the Dean, the </w:t>
      </w:r>
      <w:r w:rsidR="001767EF" w:rsidRPr="00AF7FC2">
        <w:rPr>
          <w:rFonts w:ascii="Times New Roman" w:hAnsi="Times New Roman" w:cs="Times New Roman"/>
          <w:rPrChange w:id="55" w:author="COE" w:date="2019-11-04T10:21:00Z">
            <w:rPr>
              <w:rFonts w:ascii="Times New Roman" w:hAnsi="Times New Roman" w:cs="Times New Roman"/>
              <w:color w:val="000000" w:themeColor="text1"/>
            </w:rPr>
          </w:rPrChange>
        </w:rPr>
        <w:t>director</w:t>
      </w:r>
      <w:r w:rsidR="004F6F7E" w:rsidRPr="00AF7FC2">
        <w:rPr>
          <w:rFonts w:ascii="Times New Roman" w:hAnsi="Times New Roman" w:cs="Times New Roman"/>
          <w:rPrChange w:id="56" w:author="COE" w:date="2019-11-04T10:21:00Z">
            <w:rPr>
              <w:rFonts w:ascii="Times New Roman" w:hAnsi="Times New Roman" w:cs="Times New Roman"/>
              <w:color w:val="000000" w:themeColor="text1"/>
            </w:rPr>
          </w:rPrChange>
        </w:rPr>
        <w:t xml:space="preserve"> of CESDR</w:t>
      </w:r>
      <w:r w:rsidR="00034817" w:rsidRPr="00AF7FC2">
        <w:rPr>
          <w:rFonts w:ascii="Times New Roman" w:hAnsi="Times New Roman" w:cs="Times New Roman"/>
          <w:rPrChange w:id="57" w:author="COE" w:date="2019-11-04T10:21:00Z">
            <w:rPr>
              <w:rFonts w:ascii="Times New Roman" w:hAnsi="Times New Roman" w:cs="Times New Roman"/>
              <w:color w:val="000000" w:themeColor="text1"/>
            </w:rPr>
          </w:rPrChange>
        </w:rPr>
        <w:t xml:space="preserve"> or</w:t>
      </w:r>
      <w:r w:rsidR="00537265" w:rsidRPr="00AF7FC2">
        <w:rPr>
          <w:rFonts w:ascii="Times New Roman" w:hAnsi="Times New Roman" w:cs="Times New Roman"/>
          <w:rPrChange w:id="58" w:author="COE" w:date="2019-11-04T10:21:00Z">
            <w:rPr>
              <w:rFonts w:ascii="Times New Roman" w:hAnsi="Times New Roman" w:cs="Times New Roman"/>
              <w:color w:val="000000" w:themeColor="text1"/>
            </w:rPr>
          </w:rPrChange>
        </w:rPr>
        <w:t xml:space="preserve"> t</w:t>
      </w:r>
      <w:r w:rsidR="001767EF" w:rsidRPr="00AF7FC2">
        <w:rPr>
          <w:rFonts w:ascii="Times New Roman" w:hAnsi="Times New Roman" w:cs="Times New Roman"/>
          <w:rPrChange w:id="59" w:author="COE" w:date="2019-11-04T10:21:00Z">
            <w:rPr>
              <w:rFonts w:ascii="Times New Roman" w:hAnsi="Times New Roman" w:cs="Times New Roman"/>
              <w:color w:val="000000" w:themeColor="text1"/>
            </w:rPr>
          </w:rPrChange>
        </w:rPr>
        <w:t>he assistant dean for research and advanced studies</w:t>
      </w:r>
      <w:r w:rsidR="00034817" w:rsidRPr="00AF7FC2">
        <w:rPr>
          <w:rFonts w:ascii="Times New Roman" w:hAnsi="Times New Roman" w:cs="Times New Roman"/>
          <w:rPrChange w:id="60" w:author="COE" w:date="2019-11-04T10:21:00Z">
            <w:rPr>
              <w:rFonts w:ascii="Times New Roman" w:hAnsi="Times New Roman" w:cs="Times New Roman"/>
              <w:color w:val="000000" w:themeColor="text1"/>
            </w:rPr>
          </w:rPrChange>
        </w:rPr>
        <w:t>,</w:t>
      </w:r>
      <w:r w:rsidR="00537265" w:rsidRPr="00AF7FC2">
        <w:rPr>
          <w:rFonts w:ascii="Times New Roman" w:hAnsi="Times New Roman" w:cs="Times New Roman"/>
          <w:rPrChange w:id="61" w:author="COE" w:date="2019-11-04T10:21:00Z">
            <w:rPr>
              <w:rFonts w:ascii="Times New Roman" w:hAnsi="Times New Roman" w:cs="Times New Roman"/>
              <w:color w:val="000000" w:themeColor="text1"/>
            </w:rPr>
          </w:rPrChange>
        </w:rPr>
        <w:t xml:space="preserve"> and the chair of the department of the principal investigator</w:t>
      </w:r>
      <w:r w:rsidR="009E0E21" w:rsidRPr="00AF7FC2">
        <w:rPr>
          <w:rFonts w:ascii="Times New Roman" w:hAnsi="Times New Roman" w:cs="Times New Roman"/>
          <w:rPrChange w:id="62" w:author="COE" w:date="2019-11-04T10:21:00Z">
            <w:rPr>
              <w:rFonts w:ascii="Times New Roman" w:hAnsi="Times New Roman" w:cs="Times New Roman"/>
              <w:color w:val="000000" w:themeColor="text1"/>
            </w:rPr>
          </w:rPrChange>
        </w:rPr>
        <w:t xml:space="preserve">. Furthermore, </w:t>
      </w:r>
      <w:r w:rsidR="00614405" w:rsidRPr="00AF7FC2">
        <w:rPr>
          <w:rFonts w:ascii="Times New Roman" w:hAnsi="Times New Roman" w:cs="Times New Roman"/>
          <w:rPrChange w:id="63" w:author="COE" w:date="2019-11-04T10:21:00Z">
            <w:rPr>
              <w:rFonts w:ascii="Times New Roman" w:hAnsi="Times New Roman" w:cs="Times New Roman"/>
              <w:color w:val="FF0000"/>
            </w:rPr>
          </w:rPrChange>
        </w:rPr>
        <w:t xml:space="preserve">a representative from GBF will also be </w:t>
      </w:r>
      <w:r w:rsidR="00AB0E34" w:rsidRPr="00AF7FC2">
        <w:rPr>
          <w:rFonts w:ascii="Times New Roman" w:hAnsi="Times New Roman" w:cs="Times New Roman"/>
          <w:rPrChange w:id="64" w:author="COE" w:date="2019-11-04T10:21:00Z">
            <w:rPr>
              <w:rFonts w:ascii="Times New Roman" w:hAnsi="Times New Roman" w:cs="Times New Roman"/>
              <w:color w:val="FF0000"/>
            </w:rPr>
          </w:rPrChange>
        </w:rPr>
        <w:t>invited to join</w:t>
      </w:r>
      <w:r w:rsidR="00614405" w:rsidRPr="00AF7FC2">
        <w:rPr>
          <w:rFonts w:ascii="Times New Roman" w:hAnsi="Times New Roman" w:cs="Times New Roman"/>
          <w:rPrChange w:id="65" w:author="COE" w:date="2019-11-04T10:21:00Z">
            <w:rPr>
              <w:rFonts w:ascii="Times New Roman" w:hAnsi="Times New Roman" w:cs="Times New Roman"/>
              <w:color w:val="FF0000"/>
            </w:rPr>
          </w:rPrChange>
        </w:rPr>
        <w:t xml:space="preserve"> the review committee. </w:t>
      </w:r>
      <w:r w:rsidR="004F6F7E" w:rsidRPr="00AF7FC2">
        <w:rPr>
          <w:rFonts w:ascii="Times New Roman" w:hAnsi="Times New Roman" w:cs="Times New Roman"/>
          <w:rPrChange w:id="66" w:author="COE" w:date="2019-11-04T10:21:00Z">
            <w:rPr>
              <w:rFonts w:ascii="Times New Roman" w:hAnsi="Times New Roman" w:cs="Times New Roman"/>
              <w:color w:val="000000" w:themeColor="text1"/>
            </w:rPr>
          </w:rPrChange>
        </w:rPr>
        <w:t xml:space="preserve">All entries should be submitted not later than </w:t>
      </w:r>
      <w:r w:rsidR="001B05E3" w:rsidRPr="00AF7FC2">
        <w:rPr>
          <w:rFonts w:ascii="Times New Roman" w:hAnsi="Times New Roman" w:cs="Times New Roman"/>
          <w:rPrChange w:id="67" w:author="COE" w:date="2019-11-04T10:21:00Z">
            <w:rPr>
              <w:rFonts w:ascii="Times New Roman" w:hAnsi="Times New Roman" w:cs="Times New Roman"/>
              <w:color w:val="000000" w:themeColor="text1"/>
            </w:rPr>
          </w:rPrChange>
        </w:rPr>
        <w:t>the last working day of October.</w:t>
      </w:r>
      <w:r w:rsidR="00A83A8F" w:rsidRPr="00AF7FC2">
        <w:rPr>
          <w:rFonts w:ascii="Times New Roman" w:hAnsi="Times New Roman" w:cs="Times New Roman"/>
          <w:rPrChange w:id="68" w:author="COE" w:date="2019-11-04T10:21:00Z">
            <w:rPr>
              <w:rFonts w:ascii="Times New Roman" w:hAnsi="Times New Roman" w:cs="Times New Roman"/>
              <w:color w:val="000000" w:themeColor="text1"/>
            </w:rPr>
          </w:rPrChange>
        </w:rPr>
        <w:t xml:space="preserve"> The Dean of the </w:t>
      </w:r>
      <w:proofErr w:type="spellStart"/>
      <w:r w:rsidR="00A83A8F" w:rsidRPr="00AF7FC2">
        <w:rPr>
          <w:rFonts w:ascii="Times New Roman" w:hAnsi="Times New Roman" w:cs="Times New Roman"/>
          <w:rPrChange w:id="69" w:author="COE" w:date="2019-11-04T10:21:00Z">
            <w:rPr>
              <w:rFonts w:ascii="Times New Roman" w:hAnsi="Times New Roman" w:cs="Times New Roman"/>
              <w:color w:val="000000" w:themeColor="text1"/>
            </w:rPr>
          </w:rPrChange>
        </w:rPr>
        <w:t>Gokongwei</w:t>
      </w:r>
      <w:proofErr w:type="spellEnd"/>
      <w:r w:rsidR="00A83A8F" w:rsidRPr="00AF7FC2">
        <w:rPr>
          <w:rFonts w:ascii="Times New Roman" w:hAnsi="Times New Roman" w:cs="Times New Roman"/>
          <w:rPrChange w:id="70" w:author="COE" w:date="2019-11-04T10:21:00Z">
            <w:rPr>
              <w:rFonts w:ascii="Times New Roman" w:hAnsi="Times New Roman" w:cs="Times New Roman"/>
              <w:color w:val="000000" w:themeColor="text1"/>
            </w:rPr>
          </w:rPrChange>
        </w:rPr>
        <w:t xml:space="preserve"> College of Engineering will ensure the adequate management of funds. </w:t>
      </w:r>
    </w:p>
    <w:p w14:paraId="73CD0E75" w14:textId="77777777" w:rsidR="00413172" w:rsidRPr="00AF7FC2" w:rsidRDefault="00413172" w:rsidP="009A6765">
      <w:pPr>
        <w:jc w:val="both"/>
        <w:rPr>
          <w:rFonts w:ascii="Times New Roman" w:hAnsi="Times New Roman" w:cs="Times New Roman"/>
          <w:b/>
          <w:rPrChange w:id="71"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72" w:author="COE" w:date="2019-11-04T10:21:00Z">
            <w:rPr>
              <w:rFonts w:ascii="Times New Roman" w:hAnsi="Times New Roman" w:cs="Times New Roman"/>
              <w:b/>
              <w:color w:val="000000" w:themeColor="text1"/>
            </w:rPr>
          </w:rPrChange>
        </w:rPr>
        <w:t>Policies</w:t>
      </w:r>
    </w:p>
    <w:p w14:paraId="1CB08622" w14:textId="50CCF45B" w:rsidR="001B05E3" w:rsidRPr="00AF7FC2" w:rsidRDefault="00413172" w:rsidP="00413172">
      <w:pPr>
        <w:pStyle w:val="ListParagraph"/>
        <w:numPr>
          <w:ilvl w:val="0"/>
          <w:numId w:val="5"/>
        </w:numPr>
        <w:jc w:val="both"/>
        <w:rPr>
          <w:rFonts w:ascii="Times New Roman" w:hAnsi="Times New Roman" w:cs="Times New Roman"/>
          <w:rPrChange w:id="73"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74" w:author="COE" w:date="2019-11-04T10:21:00Z">
            <w:rPr>
              <w:rFonts w:ascii="Times New Roman" w:hAnsi="Times New Roman" w:cs="Times New Roman"/>
              <w:color w:val="000000" w:themeColor="text1"/>
            </w:rPr>
          </w:rPrChange>
        </w:rPr>
        <w:t xml:space="preserve">Each faculty is entitled to submit a research proposal. However, only one </w:t>
      </w:r>
      <w:r w:rsidR="00A63C9B" w:rsidRPr="00AF7FC2">
        <w:rPr>
          <w:rFonts w:ascii="Times New Roman" w:hAnsi="Times New Roman" w:cs="Times New Roman"/>
          <w:rPrChange w:id="75" w:author="COE" w:date="2019-11-04T10:21:00Z">
            <w:rPr>
              <w:rFonts w:ascii="Times New Roman" w:hAnsi="Times New Roman" w:cs="Times New Roman"/>
              <w:color w:val="000000" w:themeColor="text1"/>
            </w:rPr>
          </w:rPrChange>
        </w:rPr>
        <w:t xml:space="preserve">investigator per department (either as an individual or as part of an </w:t>
      </w:r>
      <w:r w:rsidR="00BC1769" w:rsidRPr="00AF7FC2">
        <w:rPr>
          <w:rFonts w:ascii="Times New Roman" w:hAnsi="Times New Roman" w:cs="Times New Roman"/>
          <w:rPrChange w:id="76" w:author="COE" w:date="2019-11-04T10:21:00Z">
            <w:rPr>
              <w:rFonts w:ascii="Times New Roman" w:hAnsi="Times New Roman" w:cs="Times New Roman"/>
              <w:color w:val="000000" w:themeColor="text1"/>
            </w:rPr>
          </w:rPrChange>
        </w:rPr>
        <w:t>interdisciplinary research (IR)</w:t>
      </w:r>
      <w:r w:rsidR="00A63C9B" w:rsidRPr="00AF7FC2">
        <w:rPr>
          <w:rFonts w:ascii="Times New Roman" w:hAnsi="Times New Roman" w:cs="Times New Roman"/>
          <w:rPrChange w:id="77" w:author="COE" w:date="2019-11-04T10:21:00Z">
            <w:rPr>
              <w:rFonts w:ascii="Times New Roman" w:hAnsi="Times New Roman" w:cs="Times New Roman"/>
              <w:color w:val="000000" w:themeColor="text1"/>
            </w:rPr>
          </w:rPrChange>
        </w:rPr>
        <w:t xml:space="preserve"> project)</w:t>
      </w:r>
      <w:r w:rsidR="00853E1A" w:rsidRPr="00AF7FC2">
        <w:rPr>
          <w:rFonts w:ascii="Times New Roman" w:hAnsi="Times New Roman" w:cs="Times New Roman"/>
          <w:rPrChange w:id="78" w:author="COE" w:date="2019-11-04T10:21:00Z">
            <w:rPr>
              <w:rFonts w:ascii="Times New Roman" w:hAnsi="Times New Roman" w:cs="Times New Roman"/>
              <w:color w:val="000000" w:themeColor="text1"/>
            </w:rPr>
          </w:rPrChange>
        </w:rPr>
        <w:t xml:space="preserve"> and </w:t>
      </w:r>
      <w:r w:rsidR="00BC1769" w:rsidRPr="00AF7FC2">
        <w:rPr>
          <w:rFonts w:ascii="Times New Roman" w:hAnsi="Times New Roman" w:cs="Times New Roman"/>
          <w:rPrChange w:id="79" w:author="COE" w:date="2019-11-04T10:21:00Z">
            <w:rPr>
              <w:rFonts w:ascii="Times New Roman" w:hAnsi="Times New Roman" w:cs="Times New Roman"/>
              <w:color w:val="000000" w:themeColor="text1"/>
            </w:rPr>
          </w:rPrChange>
        </w:rPr>
        <w:t>one</w:t>
      </w:r>
      <w:r w:rsidR="00F4082E" w:rsidRPr="00AF7FC2">
        <w:rPr>
          <w:rFonts w:ascii="Times New Roman" w:hAnsi="Times New Roman" w:cs="Times New Roman"/>
          <w:rPrChange w:id="80" w:author="COE" w:date="2019-11-04T10:21:00Z">
            <w:rPr>
              <w:rFonts w:ascii="Times New Roman" w:hAnsi="Times New Roman" w:cs="Times New Roman"/>
              <w:color w:val="000000" w:themeColor="text1"/>
            </w:rPr>
          </w:rPrChange>
        </w:rPr>
        <w:t xml:space="preserve"> additional faculty who will </w:t>
      </w:r>
      <w:r w:rsidR="00BC1769" w:rsidRPr="00AF7FC2">
        <w:rPr>
          <w:rFonts w:ascii="Times New Roman" w:hAnsi="Times New Roman" w:cs="Times New Roman"/>
          <w:rPrChange w:id="81" w:author="COE" w:date="2019-11-04T10:21:00Z">
            <w:rPr>
              <w:rFonts w:ascii="Times New Roman" w:hAnsi="Times New Roman" w:cs="Times New Roman"/>
              <w:color w:val="000000" w:themeColor="text1"/>
            </w:rPr>
          </w:rPrChange>
        </w:rPr>
        <w:t>serve as principal investigator</w:t>
      </w:r>
      <w:r w:rsidR="00F4082E" w:rsidRPr="00AF7FC2">
        <w:rPr>
          <w:rFonts w:ascii="Times New Roman" w:hAnsi="Times New Roman" w:cs="Times New Roman"/>
          <w:rPrChange w:id="82" w:author="COE" w:date="2019-11-04T10:21:00Z">
            <w:rPr>
              <w:rFonts w:ascii="Times New Roman" w:hAnsi="Times New Roman" w:cs="Times New Roman"/>
              <w:color w:val="000000" w:themeColor="text1"/>
            </w:rPr>
          </w:rPrChange>
        </w:rPr>
        <w:t xml:space="preserve"> of </w:t>
      </w:r>
      <w:r w:rsidR="00BF0FFD" w:rsidRPr="00AF7FC2">
        <w:rPr>
          <w:rFonts w:ascii="Times New Roman" w:hAnsi="Times New Roman" w:cs="Times New Roman"/>
          <w:rPrChange w:id="83" w:author="COE" w:date="2019-11-04T10:21:00Z">
            <w:rPr>
              <w:rFonts w:ascii="Times New Roman" w:hAnsi="Times New Roman" w:cs="Times New Roman"/>
              <w:color w:val="000000" w:themeColor="text1"/>
            </w:rPr>
          </w:rPrChange>
        </w:rPr>
        <w:t xml:space="preserve">a </w:t>
      </w:r>
      <w:r w:rsidR="00F4082E" w:rsidRPr="00AF7FC2">
        <w:rPr>
          <w:rFonts w:ascii="Times New Roman" w:hAnsi="Times New Roman" w:cs="Times New Roman"/>
          <w:rPrChange w:id="84" w:author="COE" w:date="2019-11-04T10:21:00Z">
            <w:rPr>
              <w:rFonts w:ascii="Times New Roman" w:hAnsi="Times New Roman" w:cs="Times New Roman"/>
              <w:color w:val="000000" w:themeColor="text1"/>
            </w:rPr>
          </w:rPrChange>
        </w:rPr>
        <w:t>res</w:t>
      </w:r>
      <w:r w:rsidR="00BF0FFD" w:rsidRPr="00AF7FC2">
        <w:rPr>
          <w:rFonts w:ascii="Times New Roman" w:hAnsi="Times New Roman" w:cs="Times New Roman"/>
          <w:rPrChange w:id="85" w:author="COE" w:date="2019-11-04T10:21:00Z">
            <w:rPr>
              <w:rFonts w:ascii="Times New Roman" w:hAnsi="Times New Roman" w:cs="Times New Roman"/>
              <w:color w:val="000000" w:themeColor="text1"/>
            </w:rPr>
          </w:rPrChange>
        </w:rPr>
        <w:t>earch program workshop proposal can be awarded in any given year.</w:t>
      </w:r>
    </w:p>
    <w:p w14:paraId="3B1681EC" w14:textId="77777777" w:rsidR="005D7F6F" w:rsidRPr="00AF7FC2" w:rsidRDefault="00413172" w:rsidP="005D7F6F">
      <w:pPr>
        <w:pStyle w:val="ListParagraph"/>
        <w:numPr>
          <w:ilvl w:val="0"/>
          <w:numId w:val="5"/>
        </w:numPr>
        <w:jc w:val="both"/>
        <w:rPr>
          <w:rFonts w:ascii="Times New Roman" w:hAnsi="Times New Roman" w:cs="Times New Roman"/>
          <w:rPrChange w:id="86"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87" w:author="COE" w:date="2019-11-04T10:21:00Z">
            <w:rPr>
              <w:rFonts w:ascii="Times New Roman" w:hAnsi="Times New Roman" w:cs="Times New Roman"/>
              <w:color w:val="000000" w:themeColor="text1"/>
            </w:rPr>
          </w:rPrChange>
        </w:rPr>
        <w:t>Faculty research groups may increase their funding by collaborating with faculty from other departments</w:t>
      </w:r>
      <w:r w:rsidR="005C4AE6" w:rsidRPr="00AF7FC2">
        <w:rPr>
          <w:rFonts w:ascii="Times New Roman" w:hAnsi="Times New Roman" w:cs="Times New Roman"/>
          <w:rPrChange w:id="88" w:author="COE" w:date="2019-11-04T10:21:00Z">
            <w:rPr>
              <w:rFonts w:ascii="Times New Roman" w:hAnsi="Times New Roman" w:cs="Times New Roman"/>
              <w:color w:val="000000" w:themeColor="text1"/>
            </w:rPr>
          </w:rPrChange>
        </w:rPr>
        <w:t xml:space="preserve"> and submitting an IR proposal as indicted </w:t>
      </w:r>
      <w:r w:rsidR="00F2087B" w:rsidRPr="00AF7FC2">
        <w:rPr>
          <w:rFonts w:ascii="Times New Roman" w:hAnsi="Times New Roman" w:cs="Times New Roman"/>
          <w:rPrChange w:id="89" w:author="COE" w:date="2019-11-04T10:21:00Z">
            <w:rPr>
              <w:rFonts w:ascii="Times New Roman" w:hAnsi="Times New Roman" w:cs="Times New Roman"/>
              <w:color w:val="000000" w:themeColor="text1"/>
            </w:rPr>
          </w:rPrChange>
        </w:rPr>
        <w:t>in number 4</w:t>
      </w:r>
      <w:r w:rsidRPr="00AF7FC2">
        <w:rPr>
          <w:rFonts w:ascii="Times New Roman" w:hAnsi="Times New Roman" w:cs="Times New Roman"/>
          <w:rPrChange w:id="90" w:author="COE" w:date="2019-11-04T10:21:00Z">
            <w:rPr>
              <w:rFonts w:ascii="Times New Roman" w:hAnsi="Times New Roman" w:cs="Times New Roman"/>
              <w:color w:val="000000" w:themeColor="text1"/>
            </w:rPr>
          </w:rPrChange>
        </w:rPr>
        <w:t xml:space="preserve">. </w:t>
      </w:r>
    </w:p>
    <w:p w14:paraId="6982FDB8" w14:textId="77777777" w:rsidR="002376F7" w:rsidRPr="00AF7FC2" w:rsidRDefault="002376F7" w:rsidP="005D7F6F">
      <w:pPr>
        <w:pStyle w:val="ListParagraph"/>
        <w:numPr>
          <w:ilvl w:val="0"/>
          <w:numId w:val="5"/>
        </w:numPr>
        <w:jc w:val="both"/>
        <w:rPr>
          <w:rFonts w:ascii="Times New Roman" w:hAnsi="Times New Roman" w:cs="Times New Roman"/>
          <w:rPrChange w:id="91"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92" w:author="COE" w:date="2019-11-04T10:21:00Z">
            <w:rPr>
              <w:rFonts w:ascii="Times New Roman" w:hAnsi="Times New Roman" w:cs="Times New Roman"/>
              <w:color w:val="000000" w:themeColor="text1"/>
            </w:rPr>
          </w:rPrChange>
        </w:rPr>
        <w:t>If research proposals are co-funded with other sources of funding (e.g. external funds, URCO funded projects), these should be indicated in the budget</w:t>
      </w:r>
      <w:r w:rsidR="002E5372" w:rsidRPr="00AF7FC2">
        <w:rPr>
          <w:rFonts w:ascii="Times New Roman" w:hAnsi="Times New Roman" w:cs="Times New Roman"/>
          <w:rPrChange w:id="93" w:author="COE" w:date="2019-11-04T10:21:00Z">
            <w:rPr>
              <w:rFonts w:ascii="Times New Roman" w:hAnsi="Times New Roman" w:cs="Times New Roman"/>
              <w:color w:val="000000" w:themeColor="text1"/>
            </w:rPr>
          </w:rPrChange>
        </w:rPr>
        <w:t>.</w:t>
      </w:r>
    </w:p>
    <w:p w14:paraId="614C6484" w14:textId="2820EA84" w:rsidR="004B4E7F" w:rsidRPr="00AF7FC2" w:rsidRDefault="00BF0FFD" w:rsidP="005D7F6F">
      <w:pPr>
        <w:pStyle w:val="ListParagraph"/>
        <w:numPr>
          <w:ilvl w:val="0"/>
          <w:numId w:val="5"/>
        </w:numPr>
        <w:jc w:val="both"/>
        <w:rPr>
          <w:rFonts w:ascii="Times New Roman" w:hAnsi="Times New Roman" w:cs="Times New Roman"/>
          <w:rPrChange w:id="94"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95" w:author="COE" w:date="2019-11-04T10:21:00Z">
            <w:rPr>
              <w:rFonts w:ascii="Times New Roman" w:hAnsi="Times New Roman" w:cs="Times New Roman"/>
              <w:color w:val="000000" w:themeColor="text1"/>
            </w:rPr>
          </w:rPrChange>
        </w:rPr>
        <w:t xml:space="preserve">There are three </w:t>
      </w:r>
      <w:r w:rsidR="005D7F6F" w:rsidRPr="00AF7FC2">
        <w:rPr>
          <w:rFonts w:ascii="Times New Roman" w:hAnsi="Times New Roman" w:cs="Times New Roman"/>
          <w:rPrChange w:id="96" w:author="COE" w:date="2019-11-04T10:21:00Z">
            <w:rPr>
              <w:rFonts w:ascii="Times New Roman" w:hAnsi="Times New Roman" w:cs="Times New Roman"/>
              <w:color w:val="000000" w:themeColor="text1"/>
            </w:rPr>
          </w:rPrChange>
        </w:rPr>
        <w:t>types of proposals</w:t>
      </w:r>
      <w:r w:rsidRPr="00AF7FC2">
        <w:rPr>
          <w:rFonts w:ascii="Times New Roman" w:hAnsi="Times New Roman" w:cs="Times New Roman"/>
          <w:rPrChange w:id="97" w:author="COE" w:date="2019-11-04T10:21:00Z">
            <w:rPr>
              <w:rFonts w:ascii="Times New Roman" w:hAnsi="Times New Roman" w:cs="Times New Roman"/>
              <w:color w:val="000000" w:themeColor="text1"/>
            </w:rPr>
          </w:rPrChange>
        </w:rPr>
        <w:t xml:space="preserve"> (as indicated below) that may be submitted.  </w:t>
      </w:r>
      <w:r w:rsidR="004B4E7F" w:rsidRPr="00AF7FC2">
        <w:rPr>
          <w:rFonts w:ascii="Times New Roman" w:hAnsi="Times New Roman" w:cs="Times New Roman"/>
          <w:rPrChange w:id="98" w:author="COE" w:date="2019-11-04T10:21:00Z">
            <w:rPr>
              <w:rFonts w:ascii="Times New Roman" w:hAnsi="Times New Roman" w:cs="Times New Roman"/>
              <w:color w:val="000000" w:themeColor="text1"/>
            </w:rPr>
          </w:rPrChange>
        </w:rPr>
        <w:t>These</w:t>
      </w:r>
      <w:r w:rsidR="00F2087B" w:rsidRPr="00AF7FC2">
        <w:rPr>
          <w:rFonts w:ascii="Times New Roman" w:hAnsi="Times New Roman" w:cs="Times New Roman"/>
          <w:rPrChange w:id="99" w:author="COE" w:date="2019-11-04T10:21:00Z">
            <w:rPr>
              <w:rFonts w:ascii="Times New Roman" w:hAnsi="Times New Roman" w:cs="Times New Roman"/>
              <w:color w:val="000000" w:themeColor="text1"/>
            </w:rPr>
          </w:rPrChange>
        </w:rPr>
        <w:t xml:space="preserve"> are motivated by the University’s goal of transitionin</w:t>
      </w:r>
      <w:r w:rsidRPr="00AF7FC2">
        <w:rPr>
          <w:rFonts w:ascii="Times New Roman" w:hAnsi="Times New Roman" w:cs="Times New Roman"/>
          <w:rPrChange w:id="100" w:author="COE" w:date="2019-11-04T10:21:00Z">
            <w:rPr>
              <w:rFonts w:ascii="Times New Roman" w:hAnsi="Times New Roman" w:cs="Times New Roman"/>
              <w:color w:val="000000" w:themeColor="text1"/>
            </w:rPr>
          </w:rPrChange>
        </w:rPr>
        <w:t>g towards a research university and</w:t>
      </w:r>
      <w:r w:rsidR="00F2087B" w:rsidRPr="00AF7FC2">
        <w:rPr>
          <w:rFonts w:ascii="Times New Roman" w:hAnsi="Times New Roman" w:cs="Times New Roman"/>
          <w:rPrChange w:id="101" w:author="COE" w:date="2019-11-04T10:21:00Z">
            <w:rPr>
              <w:rFonts w:ascii="Times New Roman" w:hAnsi="Times New Roman" w:cs="Times New Roman"/>
              <w:color w:val="000000" w:themeColor="text1"/>
            </w:rPr>
          </w:rPrChange>
        </w:rPr>
        <w:t xml:space="preserve"> GCOE would like to support the research productivity of its faculty and the college. The programs indicated below have been patterned against existing URCO programs. </w:t>
      </w:r>
    </w:p>
    <w:p w14:paraId="4AB912A4" w14:textId="77777777" w:rsidR="00161B1D" w:rsidRPr="00AF7FC2" w:rsidRDefault="004B4E7F" w:rsidP="004B4E7F">
      <w:pPr>
        <w:pStyle w:val="ListParagraph"/>
        <w:numPr>
          <w:ilvl w:val="1"/>
          <w:numId w:val="5"/>
        </w:numPr>
        <w:jc w:val="both"/>
        <w:rPr>
          <w:rFonts w:ascii="Times New Roman" w:hAnsi="Times New Roman" w:cs="Times New Roman"/>
          <w:rPrChange w:id="102" w:author="COE" w:date="2019-11-04T10:21:00Z">
            <w:rPr>
              <w:rFonts w:ascii="Times New Roman" w:hAnsi="Times New Roman" w:cs="Times New Roman"/>
              <w:color w:val="000000" w:themeColor="text1"/>
            </w:rPr>
          </w:rPrChange>
        </w:rPr>
      </w:pPr>
      <w:r w:rsidRPr="00AF7FC2">
        <w:rPr>
          <w:rFonts w:ascii="Times New Roman" w:hAnsi="Times New Roman" w:cs="Times New Roman"/>
          <w:b/>
          <w:rPrChange w:id="103" w:author="COE" w:date="2019-11-04T10:21:00Z">
            <w:rPr>
              <w:rFonts w:ascii="Times New Roman" w:hAnsi="Times New Roman" w:cs="Times New Roman"/>
              <w:b/>
              <w:color w:val="000000" w:themeColor="text1"/>
            </w:rPr>
          </w:rPrChange>
        </w:rPr>
        <w:t xml:space="preserve">Faculty Research Programs </w:t>
      </w:r>
      <w:r w:rsidRPr="00AF7FC2">
        <w:rPr>
          <w:rFonts w:ascii="Times New Roman" w:hAnsi="Times New Roman" w:cs="Times New Roman"/>
          <w:rPrChange w:id="104" w:author="COE" w:date="2019-11-04T10:21:00Z">
            <w:rPr>
              <w:rFonts w:ascii="Times New Roman" w:hAnsi="Times New Roman" w:cs="Times New Roman"/>
              <w:color w:val="000000" w:themeColor="text1"/>
            </w:rPr>
          </w:rPrChange>
        </w:rPr>
        <w:t xml:space="preserve">– </w:t>
      </w:r>
      <w:r w:rsidR="00161B1D" w:rsidRPr="00AF7FC2">
        <w:rPr>
          <w:rFonts w:ascii="Times New Roman" w:hAnsi="Times New Roman" w:cs="Times New Roman"/>
          <w:rPrChange w:id="105" w:author="COE" w:date="2019-11-04T10:21:00Z">
            <w:rPr>
              <w:rFonts w:ascii="Times New Roman" w:hAnsi="Times New Roman" w:cs="Times New Roman"/>
              <w:color w:val="000000" w:themeColor="text1"/>
            </w:rPr>
          </w:rPrChange>
        </w:rPr>
        <w:t>these are for basic or applied research projects</w:t>
      </w:r>
      <w:r w:rsidR="00EA046D" w:rsidRPr="00AF7FC2">
        <w:rPr>
          <w:rFonts w:ascii="Times New Roman" w:hAnsi="Times New Roman" w:cs="Times New Roman"/>
          <w:rPrChange w:id="106" w:author="COE" w:date="2019-11-04T10:21:00Z">
            <w:rPr>
              <w:rFonts w:ascii="Times New Roman" w:hAnsi="Times New Roman" w:cs="Times New Roman"/>
              <w:color w:val="000000" w:themeColor="text1"/>
            </w:rPr>
          </w:rPrChange>
        </w:rPr>
        <w:t xml:space="preserve"> </w:t>
      </w:r>
      <w:r w:rsidR="005C4AE6" w:rsidRPr="00AF7FC2">
        <w:rPr>
          <w:rFonts w:ascii="Times New Roman" w:hAnsi="Times New Roman" w:cs="Times New Roman"/>
          <w:rPrChange w:id="107" w:author="COE" w:date="2019-11-04T10:21:00Z">
            <w:rPr>
              <w:rFonts w:ascii="Times New Roman" w:hAnsi="Times New Roman" w:cs="Times New Roman"/>
              <w:color w:val="000000" w:themeColor="text1"/>
            </w:rPr>
          </w:rPrChange>
        </w:rPr>
        <w:t>submitted</w:t>
      </w:r>
      <w:r w:rsidR="00EA046D" w:rsidRPr="00AF7FC2">
        <w:rPr>
          <w:rFonts w:ascii="Times New Roman" w:hAnsi="Times New Roman" w:cs="Times New Roman"/>
          <w:rPrChange w:id="108" w:author="COE" w:date="2019-11-04T10:21:00Z">
            <w:rPr>
              <w:rFonts w:ascii="Times New Roman" w:hAnsi="Times New Roman" w:cs="Times New Roman"/>
              <w:color w:val="000000" w:themeColor="text1"/>
            </w:rPr>
          </w:rPrChange>
        </w:rPr>
        <w:t xml:space="preserve"> by individual faculty members</w:t>
      </w:r>
      <w:r w:rsidR="00161B1D" w:rsidRPr="00AF7FC2">
        <w:rPr>
          <w:rFonts w:ascii="Times New Roman" w:hAnsi="Times New Roman" w:cs="Times New Roman"/>
          <w:rPrChange w:id="109" w:author="COE" w:date="2019-11-04T10:21:00Z">
            <w:rPr>
              <w:rFonts w:ascii="Times New Roman" w:hAnsi="Times New Roman" w:cs="Times New Roman"/>
              <w:color w:val="000000" w:themeColor="text1"/>
            </w:rPr>
          </w:rPrChange>
        </w:rPr>
        <w:t xml:space="preserve">. </w:t>
      </w:r>
      <w:r w:rsidR="005D3286" w:rsidRPr="00AF7FC2">
        <w:rPr>
          <w:rFonts w:ascii="Times New Roman" w:hAnsi="Times New Roman" w:cs="Times New Roman"/>
          <w:rPrChange w:id="110" w:author="COE" w:date="2019-11-04T10:21:00Z">
            <w:rPr>
              <w:rFonts w:ascii="Times New Roman" w:hAnsi="Times New Roman" w:cs="Times New Roman"/>
              <w:color w:val="000000" w:themeColor="text1"/>
            </w:rPr>
          </w:rPrChange>
        </w:rPr>
        <w:t xml:space="preserve">The maximum funding is </w:t>
      </w:r>
      <w:proofErr w:type="spellStart"/>
      <w:r w:rsidR="005D3286" w:rsidRPr="00AF7FC2">
        <w:rPr>
          <w:rFonts w:ascii="Times New Roman" w:hAnsi="Times New Roman" w:cs="Times New Roman"/>
          <w:b/>
          <w:rPrChange w:id="111" w:author="COE" w:date="2019-11-04T10:21:00Z">
            <w:rPr>
              <w:rFonts w:ascii="Times New Roman" w:hAnsi="Times New Roman" w:cs="Times New Roman"/>
              <w:b/>
              <w:color w:val="000000" w:themeColor="text1"/>
            </w:rPr>
          </w:rPrChange>
        </w:rPr>
        <w:t>PhP</w:t>
      </w:r>
      <w:proofErr w:type="spellEnd"/>
      <w:r w:rsidR="005D3286" w:rsidRPr="00AF7FC2">
        <w:rPr>
          <w:rFonts w:ascii="Times New Roman" w:hAnsi="Times New Roman" w:cs="Times New Roman"/>
          <w:b/>
          <w:rPrChange w:id="112" w:author="COE" w:date="2019-11-04T10:21:00Z">
            <w:rPr>
              <w:rFonts w:ascii="Times New Roman" w:hAnsi="Times New Roman" w:cs="Times New Roman"/>
              <w:b/>
              <w:color w:val="000000" w:themeColor="text1"/>
            </w:rPr>
          </w:rPrChange>
        </w:rPr>
        <w:t xml:space="preserve"> </w:t>
      </w:r>
      <w:r w:rsidR="009D5F91" w:rsidRPr="00AF7FC2">
        <w:rPr>
          <w:rFonts w:ascii="Times New Roman" w:hAnsi="Times New Roman" w:cs="Times New Roman"/>
          <w:b/>
          <w:rPrChange w:id="113" w:author="COE" w:date="2019-11-04T10:21:00Z">
            <w:rPr>
              <w:rFonts w:ascii="Times New Roman" w:hAnsi="Times New Roman" w:cs="Times New Roman"/>
              <w:b/>
              <w:color w:val="000000" w:themeColor="text1"/>
            </w:rPr>
          </w:rPrChange>
        </w:rPr>
        <w:t>150</w:t>
      </w:r>
      <w:r w:rsidR="005D3286" w:rsidRPr="00AF7FC2">
        <w:rPr>
          <w:rFonts w:ascii="Times New Roman" w:hAnsi="Times New Roman" w:cs="Times New Roman"/>
          <w:b/>
          <w:rPrChange w:id="114" w:author="COE" w:date="2019-11-04T10:21:00Z">
            <w:rPr>
              <w:rFonts w:ascii="Times New Roman" w:hAnsi="Times New Roman" w:cs="Times New Roman"/>
              <w:b/>
              <w:color w:val="000000" w:themeColor="text1"/>
            </w:rPr>
          </w:rPrChange>
        </w:rPr>
        <w:t>,000.00</w:t>
      </w:r>
      <w:r w:rsidR="005D3286" w:rsidRPr="00AF7FC2">
        <w:rPr>
          <w:rFonts w:ascii="Times New Roman" w:hAnsi="Times New Roman" w:cs="Times New Roman"/>
          <w:rPrChange w:id="115" w:author="COE" w:date="2019-11-04T10:21:00Z">
            <w:rPr>
              <w:rFonts w:ascii="Times New Roman" w:hAnsi="Times New Roman" w:cs="Times New Roman"/>
              <w:color w:val="000000" w:themeColor="text1"/>
            </w:rPr>
          </w:rPrChange>
        </w:rPr>
        <w:t>.</w:t>
      </w:r>
    </w:p>
    <w:p w14:paraId="390CECA1" w14:textId="293B4346" w:rsidR="00EA046D" w:rsidRPr="00AF7FC2" w:rsidRDefault="00EA046D" w:rsidP="004B4E7F">
      <w:pPr>
        <w:pStyle w:val="ListParagraph"/>
        <w:numPr>
          <w:ilvl w:val="1"/>
          <w:numId w:val="5"/>
        </w:numPr>
        <w:jc w:val="both"/>
        <w:rPr>
          <w:rFonts w:ascii="Times New Roman" w:hAnsi="Times New Roman" w:cs="Times New Roman"/>
          <w:rPrChange w:id="116" w:author="COE" w:date="2019-11-04T10:21:00Z">
            <w:rPr>
              <w:rFonts w:ascii="Times New Roman" w:hAnsi="Times New Roman" w:cs="Times New Roman"/>
              <w:color w:val="000000" w:themeColor="text1"/>
            </w:rPr>
          </w:rPrChange>
        </w:rPr>
      </w:pPr>
      <w:r w:rsidRPr="00AF7FC2">
        <w:rPr>
          <w:rFonts w:ascii="Times New Roman" w:hAnsi="Times New Roman" w:cs="Times New Roman"/>
          <w:b/>
          <w:rPrChange w:id="117" w:author="COE" w:date="2019-11-04T10:21:00Z">
            <w:rPr>
              <w:rFonts w:ascii="Times New Roman" w:hAnsi="Times New Roman" w:cs="Times New Roman"/>
              <w:b/>
              <w:color w:val="000000" w:themeColor="text1"/>
            </w:rPr>
          </w:rPrChange>
        </w:rPr>
        <w:t>Interdisciplinary research projects</w:t>
      </w:r>
      <w:r w:rsidR="00BC1769" w:rsidRPr="00AF7FC2">
        <w:rPr>
          <w:rFonts w:ascii="Times New Roman" w:hAnsi="Times New Roman" w:cs="Times New Roman"/>
          <w:b/>
          <w:rPrChange w:id="118" w:author="COE" w:date="2019-11-04T10:21:00Z">
            <w:rPr>
              <w:rFonts w:ascii="Times New Roman" w:hAnsi="Times New Roman" w:cs="Times New Roman"/>
              <w:b/>
              <w:color w:val="000000" w:themeColor="text1"/>
            </w:rPr>
          </w:rPrChange>
        </w:rPr>
        <w:t xml:space="preserve"> (IR)</w:t>
      </w:r>
      <w:r w:rsidRPr="00AF7FC2">
        <w:rPr>
          <w:rFonts w:ascii="Times New Roman" w:hAnsi="Times New Roman" w:cs="Times New Roman"/>
          <w:rPrChange w:id="119" w:author="COE" w:date="2019-11-04T10:21:00Z">
            <w:rPr>
              <w:rFonts w:ascii="Times New Roman" w:hAnsi="Times New Roman" w:cs="Times New Roman"/>
              <w:color w:val="000000" w:themeColor="text1"/>
            </w:rPr>
          </w:rPrChange>
        </w:rPr>
        <w:t xml:space="preserve"> – faculty may choose to organize into teams to cover research areas that require an interdisciplinary approach. Each member of the team submits his/her research component within</w:t>
      </w:r>
      <w:r w:rsidR="00A63C9B" w:rsidRPr="00AF7FC2">
        <w:rPr>
          <w:rFonts w:ascii="Times New Roman" w:hAnsi="Times New Roman" w:cs="Times New Roman"/>
          <w:rPrChange w:id="120" w:author="COE" w:date="2019-11-04T10:21:00Z">
            <w:rPr>
              <w:rFonts w:ascii="Times New Roman" w:hAnsi="Times New Roman" w:cs="Times New Roman"/>
              <w:color w:val="000000" w:themeColor="text1"/>
            </w:rPr>
          </w:rPrChange>
        </w:rPr>
        <w:t xml:space="preserve"> the IR project similar to the faculty research program proposal. The team however, should present how each project component aligns in the over-arching theme of the IR project.</w:t>
      </w:r>
      <w:r w:rsidR="00E13F35" w:rsidRPr="00AF7FC2">
        <w:rPr>
          <w:rFonts w:ascii="Times New Roman" w:hAnsi="Times New Roman" w:cs="Times New Roman"/>
          <w:rPrChange w:id="121" w:author="COE" w:date="2019-11-04T10:21:00Z">
            <w:rPr>
              <w:rFonts w:ascii="Times New Roman" w:hAnsi="Times New Roman" w:cs="Times New Roman"/>
              <w:color w:val="000000" w:themeColor="text1"/>
            </w:rPr>
          </w:rPrChange>
        </w:rPr>
        <w:t xml:space="preserve"> The team however should present only one budget which integrates the different components. A maximum funding equal to </w:t>
      </w:r>
      <w:proofErr w:type="spellStart"/>
      <w:r w:rsidR="00633856" w:rsidRPr="00AF7FC2">
        <w:rPr>
          <w:rFonts w:ascii="Times New Roman" w:hAnsi="Times New Roman" w:cs="Times New Roman"/>
          <w:b/>
          <w:rPrChange w:id="122" w:author="COE" w:date="2019-11-04T10:21:00Z">
            <w:rPr>
              <w:rFonts w:ascii="Times New Roman" w:hAnsi="Times New Roman" w:cs="Times New Roman"/>
              <w:b/>
              <w:color w:val="000000" w:themeColor="text1"/>
            </w:rPr>
          </w:rPrChange>
        </w:rPr>
        <w:t>PhP</w:t>
      </w:r>
      <w:proofErr w:type="spellEnd"/>
      <w:r w:rsidR="00633856" w:rsidRPr="00AF7FC2">
        <w:rPr>
          <w:rFonts w:ascii="Times New Roman" w:hAnsi="Times New Roman" w:cs="Times New Roman"/>
          <w:b/>
          <w:rPrChange w:id="123" w:author="COE" w:date="2019-11-04T10:21:00Z">
            <w:rPr>
              <w:rFonts w:ascii="Times New Roman" w:hAnsi="Times New Roman" w:cs="Times New Roman"/>
              <w:b/>
              <w:color w:val="000000" w:themeColor="text1"/>
            </w:rPr>
          </w:rPrChange>
        </w:rPr>
        <w:t> </w:t>
      </w:r>
      <w:r w:rsidR="009D5F91" w:rsidRPr="00AF7FC2">
        <w:rPr>
          <w:rFonts w:ascii="Times New Roman" w:hAnsi="Times New Roman" w:cs="Times New Roman"/>
          <w:b/>
          <w:rPrChange w:id="124" w:author="COE" w:date="2019-11-04T10:21:00Z">
            <w:rPr>
              <w:rFonts w:ascii="Times New Roman" w:hAnsi="Times New Roman" w:cs="Times New Roman"/>
              <w:b/>
              <w:color w:val="000000" w:themeColor="text1"/>
            </w:rPr>
          </w:rPrChange>
        </w:rPr>
        <w:t>150</w:t>
      </w:r>
      <w:r w:rsidR="00E13F35" w:rsidRPr="00AF7FC2">
        <w:rPr>
          <w:rFonts w:ascii="Times New Roman" w:hAnsi="Times New Roman" w:cs="Times New Roman"/>
          <w:b/>
          <w:rPrChange w:id="125" w:author="COE" w:date="2019-11-04T10:21:00Z">
            <w:rPr>
              <w:rFonts w:ascii="Times New Roman" w:hAnsi="Times New Roman" w:cs="Times New Roman"/>
              <w:b/>
              <w:color w:val="000000" w:themeColor="text1"/>
            </w:rPr>
          </w:rPrChange>
        </w:rPr>
        <w:t>,000.00</w:t>
      </w:r>
      <w:r w:rsidR="009D5F91" w:rsidRPr="00AF7FC2">
        <w:rPr>
          <w:rFonts w:ascii="Times New Roman" w:hAnsi="Times New Roman" w:cs="Times New Roman"/>
          <w:rPrChange w:id="126" w:author="COE" w:date="2019-11-04T10:21:00Z">
            <w:rPr>
              <w:rFonts w:ascii="Times New Roman" w:hAnsi="Times New Roman" w:cs="Times New Roman"/>
              <w:color w:val="000000" w:themeColor="text1"/>
            </w:rPr>
          </w:rPrChange>
        </w:rPr>
        <w:t xml:space="preserve"> multiplied with the</w:t>
      </w:r>
      <w:r w:rsidR="00E13F35" w:rsidRPr="00AF7FC2">
        <w:rPr>
          <w:rFonts w:ascii="Times New Roman" w:hAnsi="Times New Roman" w:cs="Times New Roman"/>
          <w:rPrChange w:id="127" w:author="COE" w:date="2019-11-04T10:21:00Z">
            <w:rPr>
              <w:rFonts w:ascii="Times New Roman" w:hAnsi="Times New Roman" w:cs="Times New Roman"/>
              <w:color w:val="000000" w:themeColor="text1"/>
            </w:rPr>
          </w:rPrChange>
        </w:rPr>
        <w:t xml:space="preserve"> n</w:t>
      </w:r>
      <w:r w:rsidR="0014089D" w:rsidRPr="00AF7FC2">
        <w:rPr>
          <w:rFonts w:ascii="Times New Roman" w:hAnsi="Times New Roman" w:cs="Times New Roman"/>
          <w:rPrChange w:id="128" w:author="COE" w:date="2019-11-04T10:21:00Z">
            <w:rPr>
              <w:rFonts w:ascii="Times New Roman" w:hAnsi="Times New Roman" w:cs="Times New Roman"/>
              <w:color w:val="000000" w:themeColor="text1"/>
            </w:rPr>
          </w:rPrChange>
        </w:rPr>
        <w:t>umber</w:t>
      </w:r>
      <w:r w:rsidR="00E13F35" w:rsidRPr="00AF7FC2">
        <w:rPr>
          <w:rFonts w:ascii="Times New Roman" w:hAnsi="Times New Roman" w:cs="Times New Roman"/>
          <w:rPrChange w:id="129" w:author="COE" w:date="2019-11-04T10:21:00Z">
            <w:rPr>
              <w:rFonts w:ascii="Times New Roman" w:hAnsi="Times New Roman" w:cs="Times New Roman"/>
              <w:color w:val="000000" w:themeColor="text1"/>
            </w:rPr>
          </w:rPrChange>
        </w:rPr>
        <w:t xml:space="preserve"> team members from unique departments of GCOE can be proposed.</w:t>
      </w:r>
      <w:r w:rsidR="00A63C9B" w:rsidRPr="00AF7FC2">
        <w:rPr>
          <w:rFonts w:ascii="Times New Roman" w:hAnsi="Times New Roman" w:cs="Times New Roman"/>
          <w:rPrChange w:id="130" w:author="COE" w:date="2019-11-04T10:21:00Z">
            <w:rPr>
              <w:rFonts w:ascii="Times New Roman" w:hAnsi="Times New Roman" w:cs="Times New Roman"/>
              <w:color w:val="000000" w:themeColor="text1"/>
            </w:rPr>
          </w:rPrChange>
        </w:rPr>
        <w:t xml:space="preserve"> </w:t>
      </w:r>
    </w:p>
    <w:p w14:paraId="3FDEA82B" w14:textId="77777777" w:rsidR="00161B1D" w:rsidRPr="00AF7FC2" w:rsidRDefault="002B1DB6" w:rsidP="00161B1D">
      <w:pPr>
        <w:pStyle w:val="ListParagraph"/>
        <w:numPr>
          <w:ilvl w:val="1"/>
          <w:numId w:val="5"/>
        </w:numPr>
        <w:jc w:val="both"/>
        <w:rPr>
          <w:rFonts w:ascii="Times New Roman" w:hAnsi="Times New Roman" w:cs="Times New Roman"/>
          <w:rPrChange w:id="131" w:author="COE" w:date="2019-11-04T10:21:00Z">
            <w:rPr>
              <w:rFonts w:ascii="Times New Roman" w:hAnsi="Times New Roman" w:cs="Times New Roman"/>
              <w:color w:val="000000" w:themeColor="text1"/>
            </w:rPr>
          </w:rPrChange>
        </w:rPr>
      </w:pPr>
      <w:r w:rsidRPr="00AF7FC2">
        <w:rPr>
          <w:rFonts w:ascii="Times New Roman" w:hAnsi="Times New Roman" w:cs="Times New Roman"/>
          <w:b/>
          <w:rPrChange w:id="132" w:author="COE" w:date="2019-11-04T10:21:00Z">
            <w:rPr>
              <w:rFonts w:ascii="Times New Roman" w:hAnsi="Times New Roman" w:cs="Times New Roman"/>
              <w:b/>
              <w:color w:val="000000" w:themeColor="text1"/>
            </w:rPr>
          </w:rPrChange>
        </w:rPr>
        <w:lastRenderedPageBreak/>
        <w:t>Research program workshop</w:t>
      </w:r>
      <w:r w:rsidR="005D3286" w:rsidRPr="00AF7FC2">
        <w:rPr>
          <w:rFonts w:ascii="Times New Roman" w:hAnsi="Times New Roman" w:cs="Times New Roman"/>
          <w:b/>
          <w:rPrChange w:id="133" w:author="COE" w:date="2019-11-04T10:21:00Z">
            <w:rPr>
              <w:rFonts w:ascii="Times New Roman" w:hAnsi="Times New Roman" w:cs="Times New Roman"/>
              <w:b/>
              <w:color w:val="000000" w:themeColor="text1"/>
            </w:rPr>
          </w:rPrChange>
        </w:rPr>
        <w:t>s</w:t>
      </w:r>
      <w:r w:rsidRPr="00AF7FC2">
        <w:rPr>
          <w:rFonts w:ascii="Times New Roman" w:hAnsi="Times New Roman" w:cs="Times New Roman"/>
          <w:rPrChange w:id="134" w:author="COE" w:date="2019-11-04T10:21:00Z">
            <w:rPr>
              <w:rFonts w:ascii="Times New Roman" w:hAnsi="Times New Roman" w:cs="Times New Roman"/>
              <w:color w:val="000000" w:themeColor="text1"/>
            </w:rPr>
          </w:rPrChange>
        </w:rPr>
        <w:t xml:space="preserve"> – these are projects anchored on thematic areas</w:t>
      </w:r>
      <w:r w:rsidR="00A63C9B" w:rsidRPr="00AF7FC2">
        <w:rPr>
          <w:rFonts w:ascii="Times New Roman" w:hAnsi="Times New Roman" w:cs="Times New Roman"/>
          <w:rPrChange w:id="135" w:author="COE" w:date="2019-11-04T10:21:00Z">
            <w:rPr>
              <w:rFonts w:ascii="Times New Roman" w:hAnsi="Times New Roman" w:cs="Times New Roman"/>
              <w:color w:val="000000" w:themeColor="text1"/>
            </w:rPr>
          </w:rPrChange>
        </w:rPr>
        <w:t xml:space="preserve"> meant for the conduct of lectures and discussion</w:t>
      </w:r>
      <w:r w:rsidR="005C4AE6" w:rsidRPr="00AF7FC2">
        <w:rPr>
          <w:rFonts w:ascii="Times New Roman" w:hAnsi="Times New Roman" w:cs="Times New Roman"/>
          <w:rPrChange w:id="136" w:author="COE" w:date="2019-11-04T10:21:00Z">
            <w:rPr>
              <w:rFonts w:ascii="Times New Roman" w:hAnsi="Times New Roman" w:cs="Times New Roman"/>
              <w:color w:val="000000" w:themeColor="text1"/>
            </w:rPr>
          </w:rPrChange>
        </w:rPr>
        <w:t xml:space="preserve"> between team members and experts</w:t>
      </w:r>
      <w:r w:rsidR="00A63C9B" w:rsidRPr="00AF7FC2">
        <w:rPr>
          <w:rFonts w:ascii="Times New Roman" w:hAnsi="Times New Roman" w:cs="Times New Roman"/>
          <w:rPrChange w:id="137" w:author="COE" w:date="2019-11-04T10:21:00Z">
            <w:rPr>
              <w:rFonts w:ascii="Times New Roman" w:hAnsi="Times New Roman" w:cs="Times New Roman"/>
              <w:color w:val="000000" w:themeColor="text1"/>
            </w:rPr>
          </w:rPrChange>
        </w:rPr>
        <w:t xml:space="preserve"> </w:t>
      </w:r>
      <w:r w:rsidR="00E13F35" w:rsidRPr="00AF7FC2">
        <w:rPr>
          <w:rFonts w:ascii="Times New Roman" w:hAnsi="Times New Roman" w:cs="Times New Roman"/>
          <w:rPrChange w:id="138" w:author="COE" w:date="2019-11-04T10:21:00Z">
            <w:rPr>
              <w:rFonts w:ascii="Times New Roman" w:hAnsi="Times New Roman" w:cs="Times New Roman"/>
              <w:color w:val="000000" w:themeColor="text1"/>
            </w:rPr>
          </w:rPrChange>
        </w:rPr>
        <w:t xml:space="preserve">(internal or external) </w:t>
      </w:r>
      <w:r w:rsidR="00A63C9B" w:rsidRPr="00AF7FC2">
        <w:rPr>
          <w:rFonts w:ascii="Times New Roman" w:hAnsi="Times New Roman" w:cs="Times New Roman"/>
          <w:rPrChange w:id="139" w:author="COE" w:date="2019-11-04T10:21:00Z">
            <w:rPr>
              <w:rFonts w:ascii="Times New Roman" w:hAnsi="Times New Roman" w:cs="Times New Roman"/>
              <w:color w:val="000000" w:themeColor="text1"/>
            </w:rPr>
          </w:rPrChange>
        </w:rPr>
        <w:t>to finalize a research proposal to be submitted to an external funding agency</w:t>
      </w:r>
      <w:r w:rsidRPr="00AF7FC2">
        <w:rPr>
          <w:rFonts w:ascii="Times New Roman" w:hAnsi="Times New Roman" w:cs="Times New Roman"/>
          <w:rPrChange w:id="140" w:author="COE" w:date="2019-11-04T10:21:00Z">
            <w:rPr>
              <w:rFonts w:ascii="Times New Roman" w:hAnsi="Times New Roman" w:cs="Times New Roman"/>
              <w:color w:val="000000" w:themeColor="text1"/>
            </w:rPr>
          </w:rPrChange>
        </w:rPr>
        <w:t xml:space="preserve">. </w:t>
      </w:r>
      <w:r w:rsidR="00EA046D" w:rsidRPr="00AF7FC2">
        <w:rPr>
          <w:rFonts w:ascii="Times New Roman" w:hAnsi="Times New Roman" w:cs="Times New Roman"/>
          <w:rPrChange w:id="141" w:author="COE" w:date="2019-11-04T10:21:00Z">
            <w:rPr>
              <w:rFonts w:ascii="Times New Roman" w:hAnsi="Times New Roman" w:cs="Times New Roman"/>
              <w:color w:val="000000" w:themeColor="text1"/>
            </w:rPr>
          </w:rPrChange>
        </w:rPr>
        <w:t>A</w:t>
      </w:r>
      <w:r w:rsidR="005C4AE6" w:rsidRPr="00AF7FC2">
        <w:rPr>
          <w:rFonts w:ascii="Times New Roman" w:hAnsi="Times New Roman" w:cs="Times New Roman"/>
          <w:rPrChange w:id="142" w:author="COE" w:date="2019-11-04T10:21:00Z">
            <w:rPr>
              <w:rFonts w:ascii="Times New Roman" w:hAnsi="Times New Roman" w:cs="Times New Roman"/>
              <w:color w:val="000000" w:themeColor="text1"/>
            </w:rPr>
          </w:rPrChange>
        </w:rPr>
        <w:t xml:space="preserve"> maximum of </w:t>
      </w:r>
      <w:proofErr w:type="spellStart"/>
      <w:r w:rsidR="005C4AE6" w:rsidRPr="00AF7FC2">
        <w:rPr>
          <w:rFonts w:ascii="Times New Roman" w:hAnsi="Times New Roman" w:cs="Times New Roman"/>
          <w:b/>
          <w:rPrChange w:id="143" w:author="COE" w:date="2019-11-04T10:21:00Z">
            <w:rPr>
              <w:rFonts w:ascii="Times New Roman" w:hAnsi="Times New Roman" w:cs="Times New Roman"/>
              <w:b/>
              <w:color w:val="000000" w:themeColor="text1"/>
            </w:rPr>
          </w:rPrChange>
        </w:rPr>
        <w:t>PhP</w:t>
      </w:r>
      <w:proofErr w:type="spellEnd"/>
      <w:r w:rsidR="005C4AE6" w:rsidRPr="00AF7FC2">
        <w:rPr>
          <w:rFonts w:ascii="Times New Roman" w:hAnsi="Times New Roman" w:cs="Times New Roman"/>
          <w:b/>
          <w:rPrChange w:id="144" w:author="COE" w:date="2019-11-04T10:21:00Z">
            <w:rPr>
              <w:rFonts w:ascii="Times New Roman" w:hAnsi="Times New Roman" w:cs="Times New Roman"/>
              <w:b/>
              <w:color w:val="000000" w:themeColor="text1"/>
            </w:rPr>
          </w:rPrChange>
        </w:rPr>
        <w:t> </w:t>
      </w:r>
      <w:r w:rsidR="009D5F91" w:rsidRPr="00AF7FC2">
        <w:rPr>
          <w:rFonts w:ascii="Times New Roman" w:hAnsi="Times New Roman" w:cs="Times New Roman"/>
          <w:b/>
          <w:rPrChange w:id="145" w:author="COE" w:date="2019-11-04T10:21:00Z">
            <w:rPr>
              <w:rFonts w:ascii="Times New Roman" w:hAnsi="Times New Roman" w:cs="Times New Roman"/>
              <w:b/>
              <w:color w:val="000000" w:themeColor="text1"/>
            </w:rPr>
          </w:rPrChange>
        </w:rPr>
        <w:t>10</w:t>
      </w:r>
      <w:r w:rsidR="005D3286" w:rsidRPr="00AF7FC2">
        <w:rPr>
          <w:rFonts w:ascii="Times New Roman" w:hAnsi="Times New Roman" w:cs="Times New Roman"/>
          <w:b/>
          <w:rPrChange w:id="146" w:author="COE" w:date="2019-11-04T10:21:00Z">
            <w:rPr>
              <w:rFonts w:ascii="Times New Roman" w:hAnsi="Times New Roman" w:cs="Times New Roman"/>
              <w:b/>
              <w:color w:val="000000" w:themeColor="text1"/>
            </w:rPr>
          </w:rPrChange>
        </w:rPr>
        <w:t>0,000.00</w:t>
      </w:r>
      <w:r w:rsidR="005D3286" w:rsidRPr="00AF7FC2">
        <w:rPr>
          <w:rFonts w:ascii="Times New Roman" w:hAnsi="Times New Roman" w:cs="Times New Roman"/>
          <w:rPrChange w:id="147" w:author="COE" w:date="2019-11-04T10:21:00Z">
            <w:rPr>
              <w:rFonts w:ascii="Times New Roman" w:hAnsi="Times New Roman" w:cs="Times New Roman"/>
              <w:color w:val="000000" w:themeColor="text1"/>
            </w:rPr>
          </w:rPrChange>
        </w:rPr>
        <w:t xml:space="preserve"> may be granted</w:t>
      </w:r>
      <w:r w:rsidR="00EA046D" w:rsidRPr="00AF7FC2">
        <w:rPr>
          <w:rFonts w:ascii="Times New Roman" w:hAnsi="Times New Roman" w:cs="Times New Roman"/>
          <w:rPrChange w:id="148" w:author="COE" w:date="2019-11-04T10:21:00Z">
            <w:rPr>
              <w:rFonts w:ascii="Times New Roman" w:hAnsi="Times New Roman" w:cs="Times New Roman"/>
              <w:color w:val="000000" w:themeColor="text1"/>
            </w:rPr>
          </w:rPrChange>
        </w:rPr>
        <w:t xml:space="preserve"> for this type of proposal</w:t>
      </w:r>
      <w:r w:rsidR="005D3286" w:rsidRPr="00AF7FC2">
        <w:rPr>
          <w:rFonts w:ascii="Times New Roman" w:hAnsi="Times New Roman" w:cs="Times New Roman"/>
          <w:rPrChange w:id="149" w:author="COE" w:date="2019-11-04T10:21:00Z">
            <w:rPr>
              <w:rFonts w:ascii="Times New Roman" w:hAnsi="Times New Roman" w:cs="Times New Roman"/>
              <w:color w:val="000000" w:themeColor="text1"/>
            </w:rPr>
          </w:rPrChange>
        </w:rPr>
        <w:t>.</w:t>
      </w:r>
      <w:r w:rsidR="00C404B3" w:rsidRPr="00AF7FC2">
        <w:rPr>
          <w:rFonts w:ascii="Times New Roman" w:hAnsi="Times New Roman" w:cs="Times New Roman"/>
          <w:rPrChange w:id="150" w:author="COE" w:date="2019-11-04T10:21:00Z">
            <w:rPr>
              <w:rFonts w:ascii="Times New Roman" w:hAnsi="Times New Roman" w:cs="Times New Roman"/>
              <w:color w:val="000000" w:themeColor="text1"/>
            </w:rPr>
          </w:rPrChange>
        </w:rPr>
        <w:t xml:space="preserve"> </w:t>
      </w:r>
    </w:p>
    <w:p w14:paraId="2AFD8B7E" w14:textId="77777777" w:rsidR="00AD1FD6" w:rsidRPr="00AF7FC2" w:rsidRDefault="00BB1753" w:rsidP="00161B1D">
      <w:pPr>
        <w:pStyle w:val="ListParagraph"/>
        <w:numPr>
          <w:ilvl w:val="0"/>
          <w:numId w:val="5"/>
        </w:numPr>
        <w:jc w:val="both"/>
        <w:rPr>
          <w:rFonts w:ascii="Times New Roman" w:hAnsi="Times New Roman" w:cs="Times New Roman"/>
          <w:b/>
          <w:rPrChange w:id="151" w:author="COE" w:date="2019-11-04T10:21:00Z">
            <w:rPr>
              <w:rFonts w:ascii="Times New Roman" w:hAnsi="Times New Roman" w:cs="Times New Roman"/>
              <w:b/>
              <w:color w:val="000000" w:themeColor="text1"/>
            </w:rPr>
          </w:rPrChange>
        </w:rPr>
      </w:pPr>
      <w:r w:rsidRPr="00AF7FC2">
        <w:rPr>
          <w:rFonts w:ascii="Times New Roman" w:hAnsi="Times New Roman" w:cs="Times New Roman"/>
          <w:rPrChange w:id="152" w:author="COE" w:date="2019-11-04T10:21:00Z">
            <w:rPr>
              <w:rFonts w:ascii="Times New Roman" w:hAnsi="Times New Roman" w:cs="Times New Roman"/>
              <w:color w:val="000000" w:themeColor="text1"/>
            </w:rPr>
          </w:rPrChange>
        </w:rPr>
        <w:t>All disbursements and liquidation will be subject to DLSU Accounting Office Procedures.</w:t>
      </w:r>
    </w:p>
    <w:p w14:paraId="5BDD34EB" w14:textId="77777777" w:rsidR="00161B1D" w:rsidRPr="00AF7FC2" w:rsidRDefault="00161B1D" w:rsidP="00161B1D">
      <w:pPr>
        <w:jc w:val="both"/>
        <w:rPr>
          <w:rFonts w:ascii="Times New Roman" w:hAnsi="Times New Roman" w:cs="Times New Roman"/>
          <w:b/>
          <w:rPrChange w:id="153"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154" w:author="COE" w:date="2019-11-04T10:21:00Z">
            <w:rPr>
              <w:rFonts w:ascii="Times New Roman" w:hAnsi="Times New Roman" w:cs="Times New Roman"/>
              <w:b/>
              <w:color w:val="000000" w:themeColor="text1"/>
            </w:rPr>
          </w:rPrChange>
        </w:rPr>
        <w:t>Eligibility</w:t>
      </w:r>
    </w:p>
    <w:p w14:paraId="5742C8DD" w14:textId="6096CAE4" w:rsidR="002036F1" w:rsidRPr="00AF7FC2" w:rsidRDefault="00A638D8" w:rsidP="00161B1D">
      <w:pPr>
        <w:pStyle w:val="ListParagraph"/>
        <w:numPr>
          <w:ilvl w:val="0"/>
          <w:numId w:val="7"/>
        </w:numPr>
        <w:jc w:val="both"/>
        <w:rPr>
          <w:rFonts w:ascii="Times New Roman" w:hAnsi="Times New Roman" w:cs="Times New Roman"/>
          <w:b/>
          <w:rPrChange w:id="155" w:author="COE" w:date="2019-11-04T10:21:00Z">
            <w:rPr>
              <w:rFonts w:ascii="Times New Roman" w:hAnsi="Times New Roman" w:cs="Times New Roman"/>
              <w:b/>
              <w:color w:val="000000" w:themeColor="text1"/>
            </w:rPr>
          </w:rPrChange>
        </w:rPr>
      </w:pPr>
      <w:ins w:id="156" w:author="Kathleen Aviso" w:date="2019-08-20T06:46:00Z">
        <w:r w:rsidRPr="00AF7FC2">
          <w:rPr>
            <w:rFonts w:ascii="Times New Roman" w:hAnsi="Times New Roman" w:cs="Times New Roman"/>
            <w:rPrChange w:id="157" w:author="COE" w:date="2019-11-04T10:21:00Z">
              <w:rPr>
                <w:rFonts w:ascii="Times New Roman" w:hAnsi="Times New Roman" w:cs="Times New Roman"/>
                <w:color w:val="000000" w:themeColor="text1"/>
              </w:rPr>
            </w:rPrChange>
          </w:rPr>
          <w:t xml:space="preserve">Full-time and Part-time </w:t>
        </w:r>
      </w:ins>
      <w:r w:rsidR="0043161B" w:rsidRPr="00AF7FC2">
        <w:rPr>
          <w:rFonts w:ascii="Times New Roman" w:hAnsi="Times New Roman" w:cs="Times New Roman"/>
          <w:rPrChange w:id="158" w:author="COE" w:date="2019-11-04T10:21:00Z">
            <w:rPr>
              <w:rFonts w:ascii="Times New Roman" w:hAnsi="Times New Roman" w:cs="Times New Roman"/>
              <w:color w:val="000000" w:themeColor="text1"/>
            </w:rPr>
          </w:rPrChange>
        </w:rPr>
        <w:t>Academic Teaching</w:t>
      </w:r>
      <w:ins w:id="159" w:author="Kathleen Aviso" w:date="2019-08-20T06:46:00Z">
        <w:r w:rsidRPr="00AF7FC2">
          <w:rPr>
            <w:rFonts w:ascii="Times New Roman" w:hAnsi="Times New Roman" w:cs="Times New Roman"/>
            <w:rPrChange w:id="160" w:author="COE" w:date="2019-11-04T10:21:00Z">
              <w:rPr>
                <w:rFonts w:ascii="Times New Roman" w:hAnsi="Times New Roman" w:cs="Times New Roman"/>
                <w:color w:val="000000" w:themeColor="text1"/>
              </w:rPr>
            </w:rPrChange>
          </w:rPr>
          <w:t xml:space="preserve"> Faculty or</w:t>
        </w:r>
      </w:ins>
      <w:del w:id="161" w:author="Kathleen Aviso" w:date="2019-08-20T06:46:00Z">
        <w:r w:rsidR="002036F1" w:rsidRPr="00AF7FC2" w:rsidDel="00A638D8">
          <w:rPr>
            <w:rFonts w:ascii="Times New Roman" w:hAnsi="Times New Roman" w:cs="Times New Roman"/>
            <w:rPrChange w:id="162" w:author="COE" w:date="2019-11-04T10:21:00Z">
              <w:rPr>
                <w:rFonts w:ascii="Times New Roman" w:hAnsi="Times New Roman" w:cs="Times New Roman"/>
                <w:color w:val="000000" w:themeColor="text1"/>
              </w:rPr>
            </w:rPrChange>
          </w:rPr>
          <w:delText>,</w:delText>
        </w:r>
      </w:del>
      <w:r w:rsidR="002036F1" w:rsidRPr="00AF7FC2">
        <w:rPr>
          <w:rFonts w:ascii="Times New Roman" w:hAnsi="Times New Roman" w:cs="Times New Roman"/>
          <w:rPrChange w:id="163" w:author="COE" w:date="2019-11-04T10:21:00Z">
            <w:rPr>
              <w:rFonts w:ascii="Times New Roman" w:hAnsi="Times New Roman" w:cs="Times New Roman"/>
              <w:color w:val="000000" w:themeColor="text1"/>
            </w:rPr>
          </w:rPrChange>
        </w:rPr>
        <w:t xml:space="preserve"> </w:t>
      </w:r>
      <w:r w:rsidR="0043161B" w:rsidRPr="00AF7FC2">
        <w:rPr>
          <w:rFonts w:ascii="Times New Roman" w:hAnsi="Times New Roman" w:cs="Times New Roman"/>
          <w:rPrChange w:id="164" w:author="COE" w:date="2019-11-04T10:21:00Z">
            <w:rPr>
              <w:rFonts w:ascii="Times New Roman" w:hAnsi="Times New Roman" w:cs="Times New Roman"/>
              <w:color w:val="000000" w:themeColor="text1"/>
            </w:rPr>
          </w:rPrChange>
        </w:rPr>
        <w:t>Academic Service Faculty</w:t>
      </w:r>
      <w:r w:rsidR="002036F1" w:rsidRPr="00AF7FC2">
        <w:rPr>
          <w:rFonts w:ascii="Times New Roman" w:hAnsi="Times New Roman" w:cs="Times New Roman"/>
          <w:rPrChange w:id="165" w:author="COE" w:date="2019-11-04T10:21:00Z">
            <w:rPr>
              <w:rFonts w:ascii="Times New Roman" w:hAnsi="Times New Roman" w:cs="Times New Roman"/>
              <w:color w:val="000000" w:themeColor="text1"/>
            </w:rPr>
          </w:rPrChange>
        </w:rPr>
        <w:t>,</w:t>
      </w:r>
      <w:del w:id="166" w:author="Kathleen Aviso" w:date="2019-08-20T06:46:00Z">
        <w:r w:rsidR="002036F1" w:rsidRPr="00AF7FC2" w:rsidDel="00A638D8">
          <w:rPr>
            <w:rFonts w:ascii="Times New Roman" w:hAnsi="Times New Roman" w:cs="Times New Roman"/>
            <w:rPrChange w:id="167" w:author="COE" w:date="2019-11-04T10:21:00Z">
              <w:rPr>
                <w:rFonts w:ascii="Times New Roman" w:hAnsi="Times New Roman" w:cs="Times New Roman"/>
                <w:color w:val="000000" w:themeColor="text1"/>
              </w:rPr>
            </w:rPrChange>
          </w:rPr>
          <w:delText xml:space="preserve"> Full time and Part time faculty</w:delText>
        </w:r>
      </w:del>
      <w:r w:rsidR="002036F1" w:rsidRPr="00AF7FC2">
        <w:rPr>
          <w:rFonts w:ascii="Times New Roman" w:hAnsi="Times New Roman" w:cs="Times New Roman"/>
          <w:rPrChange w:id="168" w:author="COE" w:date="2019-11-04T10:21:00Z">
            <w:rPr>
              <w:rFonts w:ascii="Times New Roman" w:hAnsi="Times New Roman" w:cs="Times New Roman"/>
              <w:color w:val="000000" w:themeColor="text1"/>
            </w:rPr>
          </w:rPrChange>
        </w:rPr>
        <w:t xml:space="preserve"> </w:t>
      </w:r>
      <w:r w:rsidR="00EB6F8F" w:rsidRPr="00AF7FC2">
        <w:rPr>
          <w:rFonts w:ascii="Times New Roman" w:hAnsi="Times New Roman" w:cs="Times New Roman"/>
          <w:rPrChange w:id="169" w:author="COE" w:date="2019-11-04T10:21:00Z">
            <w:rPr>
              <w:rFonts w:ascii="Times New Roman" w:hAnsi="Times New Roman" w:cs="Times New Roman"/>
              <w:color w:val="000000" w:themeColor="text1"/>
            </w:rPr>
          </w:rPrChange>
        </w:rPr>
        <w:t>may serve as principal investigator</w:t>
      </w:r>
      <w:r w:rsidR="0043161B" w:rsidRPr="00AF7FC2">
        <w:rPr>
          <w:rFonts w:ascii="Times New Roman" w:hAnsi="Times New Roman" w:cs="Times New Roman"/>
          <w:rPrChange w:id="170" w:author="COE" w:date="2019-11-04T10:21:00Z">
            <w:rPr>
              <w:rFonts w:ascii="Times New Roman" w:hAnsi="Times New Roman" w:cs="Times New Roman"/>
              <w:color w:val="000000" w:themeColor="text1"/>
            </w:rPr>
          </w:rPrChange>
        </w:rPr>
        <w:t xml:space="preserve">.  </w:t>
      </w:r>
    </w:p>
    <w:p w14:paraId="5043F489" w14:textId="3820A49F" w:rsidR="00EB6F8F" w:rsidRPr="00AF7FC2" w:rsidRDefault="005D39DF" w:rsidP="00161B1D">
      <w:pPr>
        <w:pStyle w:val="ListParagraph"/>
        <w:numPr>
          <w:ilvl w:val="0"/>
          <w:numId w:val="7"/>
        </w:numPr>
        <w:jc w:val="both"/>
        <w:rPr>
          <w:rFonts w:ascii="Times New Roman" w:hAnsi="Times New Roman" w:cs="Times New Roman"/>
          <w:b/>
          <w:rPrChange w:id="171" w:author="COE" w:date="2019-11-04T10:21:00Z">
            <w:rPr>
              <w:rFonts w:ascii="Times New Roman" w:hAnsi="Times New Roman" w:cs="Times New Roman"/>
              <w:b/>
              <w:color w:val="000000" w:themeColor="text1"/>
            </w:rPr>
          </w:rPrChange>
        </w:rPr>
      </w:pPr>
      <w:r w:rsidRPr="00AF7FC2">
        <w:rPr>
          <w:rFonts w:ascii="Times New Roman" w:hAnsi="Times New Roman" w:cs="Times New Roman"/>
          <w:rPrChange w:id="172" w:author="COE" w:date="2019-11-04T10:21:00Z">
            <w:rPr>
              <w:rFonts w:ascii="Times New Roman" w:hAnsi="Times New Roman" w:cs="Times New Roman"/>
              <w:color w:val="000000" w:themeColor="text1"/>
            </w:rPr>
          </w:rPrChange>
        </w:rPr>
        <w:t xml:space="preserve">Priority is given to </w:t>
      </w:r>
      <w:r w:rsidR="00EB6F8F" w:rsidRPr="00AF7FC2">
        <w:rPr>
          <w:rFonts w:ascii="Times New Roman" w:hAnsi="Times New Roman" w:cs="Times New Roman"/>
          <w:rPrChange w:id="173" w:author="COE" w:date="2019-11-04T10:21:00Z">
            <w:rPr>
              <w:rFonts w:ascii="Times New Roman" w:hAnsi="Times New Roman" w:cs="Times New Roman"/>
              <w:color w:val="000000" w:themeColor="text1"/>
            </w:rPr>
          </w:rPrChange>
        </w:rPr>
        <w:t>permanent full-time faculty</w:t>
      </w:r>
      <w:r w:rsidR="00201660" w:rsidRPr="00AF7FC2">
        <w:rPr>
          <w:rFonts w:ascii="Times New Roman" w:hAnsi="Times New Roman" w:cs="Times New Roman"/>
          <w:rPrChange w:id="174" w:author="COE" w:date="2019-11-04T10:21:00Z">
            <w:rPr>
              <w:rFonts w:ascii="Times New Roman" w:hAnsi="Times New Roman" w:cs="Times New Roman"/>
              <w:color w:val="000000" w:themeColor="text1"/>
            </w:rPr>
          </w:rPrChange>
        </w:rPr>
        <w:t xml:space="preserve"> who demonstrate a track record of compliance with departmental and college requirements</w:t>
      </w:r>
      <w:r w:rsidR="009E0E21" w:rsidRPr="00AF7FC2">
        <w:rPr>
          <w:rFonts w:ascii="Times New Roman" w:hAnsi="Times New Roman" w:cs="Times New Roman"/>
          <w:rPrChange w:id="175" w:author="COE" w:date="2019-11-04T10:21:00Z">
            <w:rPr>
              <w:rFonts w:ascii="Times New Roman" w:hAnsi="Times New Roman" w:cs="Times New Roman"/>
              <w:color w:val="FF0000"/>
            </w:rPr>
          </w:rPrChange>
        </w:rPr>
        <w:t xml:space="preserve">. </w:t>
      </w:r>
    </w:p>
    <w:p w14:paraId="5A090B74" w14:textId="77777777" w:rsidR="00EB6F8F" w:rsidRPr="00AF7FC2" w:rsidRDefault="00EB6F8F" w:rsidP="00161B1D">
      <w:pPr>
        <w:pStyle w:val="ListParagraph"/>
        <w:numPr>
          <w:ilvl w:val="0"/>
          <w:numId w:val="7"/>
        </w:numPr>
        <w:jc w:val="both"/>
        <w:rPr>
          <w:rFonts w:ascii="Times New Roman" w:hAnsi="Times New Roman" w:cs="Times New Roman"/>
          <w:b/>
          <w:rPrChange w:id="176" w:author="COE" w:date="2019-11-04T10:21:00Z">
            <w:rPr>
              <w:rFonts w:ascii="Times New Roman" w:hAnsi="Times New Roman" w:cs="Times New Roman"/>
              <w:b/>
              <w:color w:val="000000" w:themeColor="text1"/>
            </w:rPr>
          </w:rPrChange>
        </w:rPr>
      </w:pPr>
      <w:r w:rsidRPr="00AF7FC2">
        <w:rPr>
          <w:rFonts w:ascii="Times New Roman" w:hAnsi="Times New Roman" w:cs="Times New Roman"/>
          <w:rPrChange w:id="177" w:author="COE" w:date="2019-11-04T10:21:00Z">
            <w:rPr>
              <w:rFonts w:ascii="Times New Roman" w:hAnsi="Times New Roman" w:cs="Times New Roman"/>
              <w:color w:val="000000" w:themeColor="text1"/>
            </w:rPr>
          </w:rPrChange>
        </w:rPr>
        <w:t>For part-time or full-time probationary faculty who wish to serve as principal investigator, an endorsement letter from the department chair is needed.</w:t>
      </w:r>
    </w:p>
    <w:p w14:paraId="28093942" w14:textId="77777777" w:rsidR="00EB6F8F" w:rsidRPr="00AF7FC2" w:rsidRDefault="00EB6F8F" w:rsidP="00EB6F8F">
      <w:pPr>
        <w:jc w:val="both"/>
        <w:rPr>
          <w:rFonts w:ascii="Times New Roman" w:hAnsi="Times New Roman" w:cs="Times New Roman"/>
          <w:b/>
          <w:rPrChange w:id="178"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179" w:author="COE" w:date="2019-11-04T10:21:00Z">
            <w:rPr>
              <w:rFonts w:ascii="Times New Roman" w:hAnsi="Times New Roman" w:cs="Times New Roman"/>
              <w:b/>
              <w:color w:val="000000" w:themeColor="text1"/>
            </w:rPr>
          </w:rPrChange>
        </w:rPr>
        <w:t>Procedure</w:t>
      </w:r>
    </w:p>
    <w:p w14:paraId="04E663D5" w14:textId="48E4D944" w:rsidR="00EB6F8F" w:rsidRPr="00AF7FC2" w:rsidRDefault="002B1DB6" w:rsidP="00EB6F8F">
      <w:pPr>
        <w:pStyle w:val="ListParagraph"/>
        <w:numPr>
          <w:ilvl w:val="0"/>
          <w:numId w:val="9"/>
        </w:numPr>
        <w:jc w:val="both"/>
        <w:rPr>
          <w:rFonts w:ascii="Times New Roman" w:hAnsi="Times New Roman" w:cs="Times New Roman"/>
          <w:rPrChange w:id="180"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181" w:author="COE" w:date="2019-11-04T10:21:00Z">
            <w:rPr>
              <w:rFonts w:ascii="Times New Roman" w:hAnsi="Times New Roman" w:cs="Times New Roman"/>
              <w:color w:val="000000" w:themeColor="text1"/>
            </w:rPr>
          </w:rPrChange>
        </w:rPr>
        <w:t xml:space="preserve">Fill out the research proposal form and have it signed by the </w:t>
      </w:r>
      <w:r w:rsidR="009E0E21" w:rsidRPr="00AF7FC2">
        <w:rPr>
          <w:rFonts w:ascii="Times New Roman" w:hAnsi="Times New Roman" w:cs="Times New Roman"/>
          <w:rPrChange w:id="182" w:author="COE" w:date="2019-11-04T10:21:00Z">
            <w:rPr>
              <w:rFonts w:ascii="Times New Roman" w:hAnsi="Times New Roman" w:cs="Times New Roman"/>
              <w:color w:val="FF0000"/>
            </w:rPr>
          </w:rPrChange>
        </w:rPr>
        <w:t xml:space="preserve">respective </w:t>
      </w:r>
      <w:r w:rsidRPr="00AF7FC2">
        <w:rPr>
          <w:rFonts w:ascii="Times New Roman" w:hAnsi="Times New Roman" w:cs="Times New Roman"/>
          <w:rPrChange w:id="183" w:author="COE" w:date="2019-11-04T10:21:00Z">
            <w:rPr>
              <w:rFonts w:ascii="Times New Roman" w:hAnsi="Times New Roman" w:cs="Times New Roman"/>
              <w:color w:val="000000" w:themeColor="text1"/>
            </w:rPr>
          </w:rPrChange>
        </w:rPr>
        <w:t>department chair</w:t>
      </w:r>
      <w:r w:rsidR="006610A2" w:rsidRPr="00AF7FC2">
        <w:rPr>
          <w:rFonts w:ascii="Times New Roman" w:hAnsi="Times New Roman" w:cs="Times New Roman"/>
          <w:rPrChange w:id="184" w:author="COE" w:date="2019-11-04T10:21:00Z">
            <w:rPr>
              <w:rFonts w:ascii="Times New Roman" w:hAnsi="Times New Roman" w:cs="Times New Roman"/>
              <w:color w:val="000000" w:themeColor="text1"/>
            </w:rPr>
          </w:rPrChange>
        </w:rPr>
        <w:t>s of the principal investigator and co-investigators</w:t>
      </w:r>
      <w:r w:rsidRPr="00AF7FC2">
        <w:rPr>
          <w:rFonts w:ascii="Times New Roman" w:hAnsi="Times New Roman" w:cs="Times New Roman"/>
          <w:rPrChange w:id="185" w:author="COE" w:date="2019-11-04T10:21:00Z">
            <w:rPr>
              <w:rFonts w:ascii="Times New Roman" w:hAnsi="Times New Roman" w:cs="Times New Roman"/>
              <w:color w:val="000000" w:themeColor="text1"/>
            </w:rPr>
          </w:rPrChange>
        </w:rPr>
        <w:t>.</w:t>
      </w:r>
      <w:r w:rsidR="002E5372" w:rsidRPr="00AF7FC2">
        <w:rPr>
          <w:rFonts w:ascii="Times New Roman" w:hAnsi="Times New Roman" w:cs="Times New Roman"/>
          <w:rPrChange w:id="186" w:author="COE" w:date="2019-11-04T10:21:00Z">
            <w:rPr>
              <w:rFonts w:ascii="Times New Roman" w:hAnsi="Times New Roman" w:cs="Times New Roman"/>
              <w:color w:val="000000" w:themeColor="text1"/>
            </w:rPr>
          </w:rPrChange>
        </w:rPr>
        <w:t xml:space="preserve"> </w:t>
      </w:r>
      <w:r w:rsidR="002B5F49" w:rsidRPr="00AF7FC2">
        <w:rPr>
          <w:rFonts w:ascii="Times New Roman" w:hAnsi="Times New Roman" w:cs="Times New Roman"/>
          <w:rPrChange w:id="187" w:author="COE" w:date="2019-11-04T10:21:00Z">
            <w:rPr>
              <w:rFonts w:ascii="Times New Roman" w:hAnsi="Times New Roman" w:cs="Times New Roman"/>
              <w:color w:val="FF0000"/>
            </w:rPr>
          </w:rPrChange>
        </w:rPr>
        <w:t xml:space="preserve">It is possible to submit a proposal which is being co-funded by other sources. </w:t>
      </w:r>
      <w:r w:rsidR="002E5372" w:rsidRPr="00AF7FC2">
        <w:rPr>
          <w:rFonts w:ascii="Times New Roman" w:hAnsi="Times New Roman" w:cs="Times New Roman"/>
          <w:rPrChange w:id="188" w:author="COE" w:date="2019-11-04T10:21:00Z">
            <w:rPr>
              <w:rFonts w:ascii="Times New Roman" w:hAnsi="Times New Roman" w:cs="Times New Roman"/>
              <w:color w:val="000000" w:themeColor="text1"/>
            </w:rPr>
          </w:rPrChange>
        </w:rPr>
        <w:t xml:space="preserve">Co-funded projects should provide a copy of the approved research proposals </w:t>
      </w:r>
      <w:r w:rsidR="006610A2" w:rsidRPr="00AF7FC2">
        <w:rPr>
          <w:rFonts w:ascii="Times New Roman" w:hAnsi="Times New Roman" w:cs="Times New Roman"/>
          <w:rPrChange w:id="189" w:author="COE" w:date="2019-11-04T10:21:00Z">
            <w:rPr>
              <w:rFonts w:ascii="Times New Roman" w:hAnsi="Times New Roman" w:cs="Times New Roman"/>
              <w:color w:val="000000" w:themeColor="text1"/>
            </w:rPr>
          </w:rPrChange>
        </w:rPr>
        <w:t>from another agency together with</w:t>
      </w:r>
      <w:r w:rsidR="002E5372" w:rsidRPr="00AF7FC2">
        <w:rPr>
          <w:rFonts w:ascii="Times New Roman" w:hAnsi="Times New Roman" w:cs="Times New Roman"/>
          <w:rPrChange w:id="190" w:author="COE" w:date="2019-11-04T10:21:00Z">
            <w:rPr>
              <w:rFonts w:ascii="Times New Roman" w:hAnsi="Times New Roman" w:cs="Times New Roman"/>
              <w:color w:val="000000" w:themeColor="text1"/>
            </w:rPr>
          </w:rPrChange>
        </w:rPr>
        <w:t xml:space="preserve"> </w:t>
      </w:r>
      <w:r w:rsidR="006610A2" w:rsidRPr="00AF7FC2">
        <w:rPr>
          <w:rFonts w:ascii="Times New Roman" w:hAnsi="Times New Roman" w:cs="Times New Roman"/>
          <w:rPrChange w:id="191" w:author="COE" w:date="2019-11-04T10:21:00Z">
            <w:rPr>
              <w:rFonts w:ascii="Times New Roman" w:hAnsi="Times New Roman" w:cs="Times New Roman"/>
              <w:color w:val="000000" w:themeColor="text1"/>
            </w:rPr>
          </w:rPrChange>
        </w:rPr>
        <w:t xml:space="preserve">a </w:t>
      </w:r>
      <w:r w:rsidR="002E5372" w:rsidRPr="00AF7FC2">
        <w:rPr>
          <w:rFonts w:ascii="Times New Roman" w:hAnsi="Times New Roman" w:cs="Times New Roman"/>
          <w:rPrChange w:id="192" w:author="COE" w:date="2019-11-04T10:21:00Z">
            <w:rPr>
              <w:rFonts w:ascii="Times New Roman" w:hAnsi="Times New Roman" w:cs="Times New Roman"/>
              <w:color w:val="000000" w:themeColor="text1"/>
            </w:rPr>
          </w:rPrChange>
        </w:rPr>
        <w:t>notice of approval from the funding organization or agency</w:t>
      </w:r>
      <w:r w:rsidR="00EA6088" w:rsidRPr="00AF7FC2">
        <w:rPr>
          <w:rFonts w:ascii="Times New Roman" w:hAnsi="Times New Roman" w:cs="Times New Roman"/>
          <w:rPrChange w:id="193" w:author="COE" w:date="2019-11-04T10:21:00Z">
            <w:rPr>
              <w:rFonts w:ascii="Times New Roman" w:hAnsi="Times New Roman" w:cs="Times New Roman"/>
              <w:color w:val="000000" w:themeColor="text1"/>
            </w:rPr>
          </w:rPrChange>
        </w:rPr>
        <w:t>.</w:t>
      </w:r>
      <w:r w:rsidR="002E5372" w:rsidRPr="00AF7FC2">
        <w:rPr>
          <w:rFonts w:ascii="Times New Roman" w:hAnsi="Times New Roman" w:cs="Times New Roman"/>
          <w:rPrChange w:id="194" w:author="COE" w:date="2019-11-04T10:21:00Z">
            <w:rPr>
              <w:rFonts w:ascii="Times New Roman" w:hAnsi="Times New Roman" w:cs="Times New Roman"/>
              <w:color w:val="000000" w:themeColor="text1"/>
            </w:rPr>
          </w:rPrChange>
        </w:rPr>
        <w:t xml:space="preserve"> </w:t>
      </w:r>
    </w:p>
    <w:p w14:paraId="1590A777" w14:textId="77777777" w:rsidR="002B1DB6" w:rsidRPr="00AF7FC2" w:rsidRDefault="00F17610" w:rsidP="00EB6F8F">
      <w:pPr>
        <w:pStyle w:val="ListParagraph"/>
        <w:numPr>
          <w:ilvl w:val="0"/>
          <w:numId w:val="9"/>
        </w:numPr>
        <w:jc w:val="both"/>
        <w:rPr>
          <w:rFonts w:ascii="Times New Roman" w:hAnsi="Times New Roman" w:cs="Times New Roman"/>
          <w:rPrChange w:id="195"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196" w:author="COE" w:date="2019-11-04T10:21:00Z">
            <w:rPr>
              <w:rFonts w:ascii="Times New Roman" w:hAnsi="Times New Roman" w:cs="Times New Roman"/>
              <w:color w:val="000000" w:themeColor="text1"/>
            </w:rPr>
          </w:rPrChange>
        </w:rPr>
        <w:t>All proposals should be submitted to the Research and Advanced Studies Office by the last day of October.</w:t>
      </w:r>
    </w:p>
    <w:p w14:paraId="697545D6" w14:textId="77777777" w:rsidR="00F17610" w:rsidRPr="00AF7FC2" w:rsidRDefault="00F17610" w:rsidP="00EB6F8F">
      <w:pPr>
        <w:pStyle w:val="ListParagraph"/>
        <w:numPr>
          <w:ilvl w:val="0"/>
          <w:numId w:val="9"/>
        </w:numPr>
        <w:jc w:val="both"/>
        <w:rPr>
          <w:rFonts w:ascii="Times New Roman" w:hAnsi="Times New Roman" w:cs="Times New Roman"/>
          <w:rPrChange w:id="197"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198" w:author="COE" w:date="2019-11-04T10:21:00Z">
            <w:rPr>
              <w:rFonts w:ascii="Times New Roman" w:hAnsi="Times New Roman" w:cs="Times New Roman"/>
              <w:color w:val="000000" w:themeColor="text1"/>
            </w:rPr>
          </w:rPrChange>
        </w:rPr>
        <w:t>Principal investigators will be req</w:t>
      </w:r>
      <w:r w:rsidR="00843415" w:rsidRPr="00AF7FC2">
        <w:rPr>
          <w:rFonts w:ascii="Times New Roman" w:hAnsi="Times New Roman" w:cs="Times New Roman"/>
          <w:rPrChange w:id="199" w:author="COE" w:date="2019-11-04T10:21:00Z">
            <w:rPr>
              <w:rFonts w:ascii="Times New Roman" w:hAnsi="Times New Roman" w:cs="Times New Roman"/>
              <w:color w:val="000000" w:themeColor="text1"/>
            </w:rPr>
          </w:rPrChange>
        </w:rPr>
        <w:t>uired to prepare a 10-</w:t>
      </w:r>
      <w:r w:rsidRPr="00AF7FC2">
        <w:rPr>
          <w:rFonts w:ascii="Times New Roman" w:hAnsi="Times New Roman" w:cs="Times New Roman"/>
          <w:rPrChange w:id="200" w:author="COE" w:date="2019-11-04T10:21:00Z">
            <w:rPr>
              <w:rFonts w:ascii="Times New Roman" w:hAnsi="Times New Roman" w:cs="Times New Roman"/>
              <w:color w:val="000000" w:themeColor="text1"/>
            </w:rPr>
          </w:rPrChange>
        </w:rPr>
        <w:t>minute presentation</w:t>
      </w:r>
      <w:r w:rsidR="004930A7" w:rsidRPr="00AF7FC2">
        <w:rPr>
          <w:rFonts w:ascii="Times New Roman" w:hAnsi="Times New Roman" w:cs="Times New Roman"/>
          <w:rPrChange w:id="201" w:author="COE" w:date="2019-11-04T10:21:00Z">
            <w:rPr>
              <w:rFonts w:ascii="Times New Roman" w:hAnsi="Times New Roman" w:cs="Times New Roman"/>
              <w:color w:val="000000" w:themeColor="text1"/>
            </w:rPr>
          </w:rPrChange>
        </w:rPr>
        <w:t xml:space="preserve"> </w:t>
      </w:r>
      <w:r w:rsidR="00843415" w:rsidRPr="00AF7FC2">
        <w:rPr>
          <w:rFonts w:ascii="Times New Roman" w:hAnsi="Times New Roman" w:cs="Times New Roman"/>
          <w:rPrChange w:id="202" w:author="COE" w:date="2019-11-04T10:21:00Z">
            <w:rPr>
              <w:rFonts w:ascii="Times New Roman" w:hAnsi="Times New Roman" w:cs="Times New Roman"/>
              <w:color w:val="000000" w:themeColor="text1"/>
            </w:rPr>
          </w:rPrChange>
        </w:rPr>
        <w:t>which will</w:t>
      </w:r>
      <w:r w:rsidR="004930A7" w:rsidRPr="00AF7FC2">
        <w:rPr>
          <w:rFonts w:ascii="Times New Roman" w:hAnsi="Times New Roman" w:cs="Times New Roman"/>
          <w:rPrChange w:id="203" w:author="COE" w:date="2019-11-04T10:21:00Z">
            <w:rPr>
              <w:rFonts w:ascii="Times New Roman" w:hAnsi="Times New Roman" w:cs="Times New Roman"/>
              <w:color w:val="000000" w:themeColor="text1"/>
            </w:rPr>
          </w:rPrChange>
        </w:rPr>
        <w:t xml:space="preserve"> be presented to the panel on the second week of November (to be scheduled every school year).</w:t>
      </w:r>
      <w:r w:rsidRPr="00AF7FC2">
        <w:rPr>
          <w:rFonts w:ascii="Times New Roman" w:hAnsi="Times New Roman" w:cs="Times New Roman"/>
          <w:rPrChange w:id="204" w:author="COE" w:date="2019-11-04T10:21:00Z">
            <w:rPr>
              <w:rFonts w:ascii="Times New Roman" w:hAnsi="Times New Roman" w:cs="Times New Roman"/>
              <w:color w:val="000000" w:themeColor="text1"/>
            </w:rPr>
          </w:rPrChange>
        </w:rPr>
        <w:t xml:space="preserve"> </w:t>
      </w:r>
    </w:p>
    <w:p w14:paraId="53051921" w14:textId="77777777" w:rsidR="00ED44BE" w:rsidRPr="00AF7FC2" w:rsidRDefault="00ED44BE" w:rsidP="00EB6F8F">
      <w:pPr>
        <w:pStyle w:val="ListParagraph"/>
        <w:numPr>
          <w:ilvl w:val="0"/>
          <w:numId w:val="9"/>
        </w:numPr>
        <w:jc w:val="both"/>
        <w:rPr>
          <w:rFonts w:ascii="Times New Roman" w:hAnsi="Times New Roman" w:cs="Times New Roman"/>
          <w:rPrChange w:id="205"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06" w:author="COE" w:date="2019-11-04T10:21:00Z">
            <w:rPr>
              <w:rFonts w:ascii="Times New Roman" w:hAnsi="Times New Roman" w:cs="Times New Roman"/>
              <w:color w:val="000000" w:themeColor="text1"/>
            </w:rPr>
          </w:rPrChange>
        </w:rPr>
        <w:t>Proposals will be evaluated based on clarity of content, relevance of the objectives, technical soundness, alignment of activities to proposed objectives, cost-effectiveness</w:t>
      </w:r>
      <w:r w:rsidR="00101E3A" w:rsidRPr="00AF7FC2">
        <w:rPr>
          <w:rFonts w:ascii="Times New Roman" w:hAnsi="Times New Roman" w:cs="Times New Roman"/>
          <w:rPrChange w:id="207" w:author="COE" w:date="2019-11-04T10:21:00Z">
            <w:rPr>
              <w:rFonts w:ascii="Times New Roman" w:hAnsi="Times New Roman" w:cs="Times New Roman"/>
              <w:color w:val="000000" w:themeColor="text1"/>
            </w:rPr>
          </w:rPrChange>
        </w:rPr>
        <w:t>, and e</w:t>
      </w:r>
      <w:r w:rsidR="00BC72A8" w:rsidRPr="00AF7FC2">
        <w:rPr>
          <w:rFonts w:ascii="Times New Roman" w:hAnsi="Times New Roman" w:cs="Times New Roman"/>
          <w:rPrChange w:id="208" w:author="COE" w:date="2019-11-04T10:21:00Z">
            <w:rPr>
              <w:rFonts w:ascii="Times New Roman" w:hAnsi="Times New Roman" w:cs="Times New Roman"/>
              <w:color w:val="000000" w:themeColor="text1"/>
            </w:rPr>
          </w:rPrChange>
        </w:rPr>
        <w:t xml:space="preserve">xpected outputs (e.g. publications, </w:t>
      </w:r>
      <w:r w:rsidR="00262FC4" w:rsidRPr="00AF7FC2">
        <w:rPr>
          <w:rFonts w:ascii="Times New Roman" w:hAnsi="Times New Roman" w:cs="Times New Roman"/>
          <w:rPrChange w:id="209" w:author="COE" w:date="2019-11-04T10:21:00Z">
            <w:rPr>
              <w:rFonts w:ascii="Times New Roman" w:hAnsi="Times New Roman" w:cs="Times New Roman"/>
              <w:color w:val="000000" w:themeColor="text1"/>
            </w:rPr>
          </w:rPrChange>
        </w:rPr>
        <w:t>PhD graduates, policy briefs, collaborations etc.)</w:t>
      </w:r>
      <w:r w:rsidR="00101E3A" w:rsidRPr="00AF7FC2">
        <w:rPr>
          <w:rFonts w:ascii="Times New Roman" w:hAnsi="Times New Roman" w:cs="Times New Roman"/>
          <w:rPrChange w:id="210" w:author="COE" w:date="2019-11-04T10:21:00Z">
            <w:rPr>
              <w:rFonts w:ascii="Times New Roman" w:hAnsi="Times New Roman" w:cs="Times New Roman"/>
              <w:color w:val="000000" w:themeColor="text1"/>
            </w:rPr>
          </w:rPrChange>
        </w:rPr>
        <w:t>.</w:t>
      </w:r>
    </w:p>
    <w:p w14:paraId="05A1E088" w14:textId="77777777" w:rsidR="00843415" w:rsidRPr="00AF7FC2" w:rsidRDefault="00843415" w:rsidP="00EB6F8F">
      <w:pPr>
        <w:pStyle w:val="ListParagraph"/>
        <w:numPr>
          <w:ilvl w:val="0"/>
          <w:numId w:val="9"/>
        </w:numPr>
        <w:jc w:val="both"/>
        <w:rPr>
          <w:rFonts w:ascii="Times New Roman" w:hAnsi="Times New Roman" w:cs="Times New Roman"/>
          <w:rPrChange w:id="211"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12" w:author="COE" w:date="2019-11-04T10:21:00Z">
            <w:rPr>
              <w:rFonts w:ascii="Times New Roman" w:hAnsi="Times New Roman" w:cs="Times New Roman"/>
              <w:color w:val="000000" w:themeColor="text1"/>
            </w:rPr>
          </w:rPrChange>
        </w:rPr>
        <w:t>Approval will be released on or before December 15.</w:t>
      </w:r>
    </w:p>
    <w:p w14:paraId="2E2F7735" w14:textId="1773BFF3" w:rsidR="00843415" w:rsidRPr="00AF7FC2" w:rsidRDefault="00843415" w:rsidP="00EB6F8F">
      <w:pPr>
        <w:pStyle w:val="ListParagraph"/>
        <w:numPr>
          <w:ilvl w:val="0"/>
          <w:numId w:val="9"/>
        </w:numPr>
        <w:jc w:val="both"/>
        <w:rPr>
          <w:rFonts w:ascii="Times New Roman" w:hAnsi="Times New Roman" w:cs="Times New Roman"/>
          <w:rPrChange w:id="213"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14" w:author="COE" w:date="2019-11-04T10:21:00Z">
            <w:rPr>
              <w:rFonts w:ascii="Times New Roman" w:hAnsi="Times New Roman" w:cs="Times New Roman"/>
              <w:color w:val="000000" w:themeColor="text1"/>
            </w:rPr>
          </w:rPrChange>
        </w:rPr>
        <w:t xml:space="preserve">The panel will ensure that all departments are represented </w:t>
      </w:r>
      <w:r w:rsidR="00BF0FFD" w:rsidRPr="00AF7FC2">
        <w:rPr>
          <w:rFonts w:ascii="Times New Roman" w:hAnsi="Times New Roman" w:cs="Times New Roman"/>
          <w:rPrChange w:id="215" w:author="COE" w:date="2019-11-04T10:21:00Z">
            <w:rPr>
              <w:rFonts w:ascii="Times New Roman" w:hAnsi="Times New Roman" w:cs="Times New Roman"/>
              <w:color w:val="000000" w:themeColor="text1"/>
            </w:rPr>
          </w:rPrChange>
        </w:rPr>
        <w:t xml:space="preserve">in the submitted proposals </w:t>
      </w:r>
      <w:r w:rsidR="00EA046D" w:rsidRPr="00AF7FC2">
        <w:rPr>
          <w:rFonts w:ascii="Times New Roman" w:hAnsi="Times New Roman" w:cs="Times New Roman"/>
          <w:rPrChange w:id="216" w:author="COE" w:date="2019-11-04T10:21:00Z">
            <w:rPr>
              <w:rFonts w:ascii="Times New Roman" w:hAnsi="Times New Roman" w:cs="Times New Roman"/>
              <w:color w:val="000000" w:themeColor="text1"/>
            </w:rPr>
          </w:rPrChange>
        </w:rPr>
        <w:t xml:space="preserve">with faculty serving as principal investigator or as co-investigator </w:t>
      </w:r>
      <w:r w:rsidR="00D615A9" w:rsidRPr="00AF7FC2">
        <w:rPr>
          <w:rFonts w:ascii="Times New Roman" w:hAnsi="Times New Roman" w:cs="Times New Roman"/>
          <w:rPrChange w:id="217" w:author="COE" w:date="2019-11-04T10:21:00Z">
            <w:rPr>
              <w:rFonts w:ascii="Times New Roman" w:hAnsi="Times New Roman" w:cs="Times New Roman"/>
              <w:color w:val="000000" w:themeColor="text1"/>
            </w:rPr>
          </w:rPrChange>
        </w:rPr>
        <w:t>of</w:t>
      </w:r>
      <w:r w:rsidR="00EA046D" w:rsidRPr="00AF7FC2">
        <w:rPr>
          <w:rFonts w:ascii="Times New Roman" w:hAnsi="Times New Roman" w:cs="Times New Roman"/>
          <w:rPrChange w:id="218" w:author="COE" w:date="2019-11-04T10:21:00Z">
            <w:rPr>
              <w:rFonts w:ascii="Times New Roman" w:hAnsi="Times New Roman" w:cs="Times New Roman"/>
              <w:color w:val="000000" w:themeColor="text1"/>
            </w:rPr>
          </w:rPrChange>
        </w:rPr>
        <w:t xml:space="preserve"> individual research programs </w:t>
      </w:r>
      <w:r w:rsidR="00D615A9" w:rsidRPr="00AF7FC2">
        <w:rPr>
          <w:rFonts w:ascii="Times New Roman" w:hAnsi="Times New Roman" w:cs="Times New Roman"/>
          <w:rPrChange w:id="219" w:author="COE" w:date="2019-11-04T10:21:00Z">
            <w:rPr>
              <w:rFonts w:ascii="Times New Roman" w:hAnsi="Times New Roman" w:cs="Times New Roman"/>
              <w:color w:val="000000" w:themeColor="text1"/>
            </w:rPr>
          </w:rPrChange>
        </w:rPr>
        <w:t xml:space="preserve">or </w:t>
      </w:r>
      <w:r w:rsidR="00EA046D" w:rsidRPr="00AF7FC2">
        <w:rPr>
          <w:rFonts w:ascii="Times New Roman" w:hAnsi="Times New Roman" w:cs="Times New Roman"/>
          <w:rPrChange w:id="220" w:author="COE" w:date="2019-11-04T10:21:00Z">
            <w:rPr>
              <w:rFonts w:ascii="Times New Roman" w:hAnsi="Times New Roman" w:cs="Times New Roman"/>
              <w:color w:val="000000" w:themeColor="text1"/>
            </w:rPr>
          </w:rPrChange>
        </w:rPr>
        <w:t>of the inte</w:t>
      </w:r>
      <w:r w:rsidR="00D615A9" w:rsidRPr="00AF7FC2">
        <w:rPr>
          <w:rFonts w:ascii="Times New Roman" w:hAnsi="Times New Roman" w:cs="Times New Roman"/>
          <w:rPrChange w:id="221" w:author="COE" w:date="2019-11-04T10:21:00Z">
            <w:rPr>
              <w:rFonts w:ascii="Times New Roman" w:hAnsi="Times New Roman" w:cs="Times New Roman"/>
              <w:color w:val="000000" w:themeColor="text1"/>
            </w:rPr>
          </w:rPrChange>
        </w:rPr>
        <w:t>rdisciplinary projects</w:t>
      </w:r>
      <w:r w:rsidR="00201660" w:rsidRPr="00AF7FC2">
        <w:rPr>
          <w:rFonts w:ascii="Times New Roman" w:hAnsi="Times New Roman" w:cs="Times New Roman"/>
          <w:rPrChange w:id="222" w:author="COE" w:date="2019-11-04T10:21:00Z">
            <w:rPr>
              <w:rFonts w:ascii="Times New Roman" w:hAnsi="Times New Roman" w:cs="Times New Roman"/>
              <w:color w:val="000000" w:themeColor="text1"/>
            </w:rPr>
          </w:rPrChange>
        </w:rPr>
        <w:t xml:space="preserve">, </w:t>
      </w:r>
      <w:r w:rsidR="00D615A9" w:rsidRPr="00AF7FC2">
        <w:rPr>
          <w:rFonts w:ascii="Times New Roman" w:hAnsi="Times New Roman" w:cs="Times New Roman"/>
          <w:rPrChange w:id="223" w:author="COE" w:date="2019-11-04T10:21:00Z">
            <w:rPr>
              <w:rFonts w:ascii="Times New Roman" w:hAnsi="Times New Roman" w:cs="Times New Roman"/>
              <w:color w:val="000000" w:themeColor="text1"/>
            </w:rPr>
          </w:rPrChange>
        </w:rPr>
        <w:t xml:space="preserve">and research program workshops. </w:t>
      </w:r>
    </w:p>
    <w:p w14:paraId="6DFCEFC3" w14:textId="77777777" w:rsidR="00B14D94" w:rsidRPr="00AF7FC2" w:rsidRDefault="00B14D94" w:rsidP="00161B1D">
      <w:pPr>
        <w:pStyle w:val="ListParagraph"/>
        <w:numPr>
          <w:ilvl w:val="0"/>
          <w:numId w:val="7"/>
        </w:numPr>
        <w:jc w:val="both"/>
        <w:rPr>
          <w:rFonts w:ascii="Times New Roman" w:hAnsi="Times New Roman" w:cs="Times New Roman"/>
          <w:b/>
          <w:rPrChange w:id="224"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225" w:author="COE" w:date="2019-11-04T10:21:00Z">
            <w:rPr>
              <w:rFonts w:ascii="Times New Roman" w:hAnsi="Times New Roman" w:cs="Times New Roman"/>
              <w:b/>
              <w:color w:val="000000" w:themeColor="text1"/>
            </w:rPr>
          </w:rPrChange>
        </w:rPr>
        <w:br w:type="page"/>
      </w:r>
      <w:bookmarkEnd w:id="2"/>
    </w:p>
    <w:p w14:paraId="1B86FEEF" w14:textId="77777777" w:rsidR="00FB03F1" w:rsidRPr="00AF7FC2" w:rsidRDefault="00FB03F1" w:rsidP="00FB03F1">
      <w:pPr>
        <w:ind w:left="360"/>
        <w:jc w:val="center"/>
        <w:rPr>
          <w:rFonts w:ascii="Times New Roman" w:hAnsi="Times New Roman" w:cs="Times New Roman"/>
          <w:b/>
          <w:rPrChange w:id="226" w:author="COE" w:date="2019-11-04T10:21:00Z">
            <w:rPr>
              <w:rFonts w:ascii="Times New Roman" w:hAnsi="Times New Roman" w:cs="Times New Roman"/>
              <w:b/>
              <w:color w:val="000000" w:themeColor="text1"/>
            </w:rPr>
          </w:rPrChange>
        </w:rPr>
      </w:pPr>
      <w:bookmarkStart w:id="227" w:name="_Hlk518975426"/>
      <w:r w:rsidRPr="00AF7FC2">
        <w:rPr>
          <w:rFonts w:ascii="Times New Roman" w:hAnsi="Times New Roman" w:cs="Times New Roman"/>
          <w:b/>
          <w:rPrChange w:id="228" w:author="COE" w:date="2019-11-04T10:21:00Z">
            <w:rPr>
              <w:rFonts w:ascii="Times New Roman" w:hAnsi="Times New Roman" w:cs="Times New Roman"/>
              <w:b/>
              <w:color w:val="000000" w:themeColor="text1"/>
            </w:rPr>
          </w:rPrChange>
        </w:rPr>
        <w:lastRenderedPageBreak/>
        <w:t xml:space="preserve">Guidelines for the </w:t>
      </w:r>
      <w:proofErr w:type="spellStart"/>
      <w:r w:rsidRPr="00AF7FC2">
        <w:rPr>
          <w:rFonts w:ascii="Times New Roman" w:hAnsi="Times New Roman" w:cs="Times New Roman"/>
          <w:b/>
          <w:rPrChange w:id="229" w:author="COE" w:date="2019-11-04T10:21:00Z">
            <w:rPr>
              <w:rFonts w:ascii="Times New Roman" w:hAnsi="Times New Roman" w:cs="Times New Roman"/>
              <w:b/>
              <w:color w:val="000000" w:themeColor="text1"/>
            </w:rPr>
          </w:rPrChange>
        </w:rPr>
        <w:t>Gokongwei</w:t>
      </w:r>
      <w:proofErr w:type="spellEnd"/>
      <w:r w:rsidRPr="00AF7FC2">
        <w:rPr>
          <w:rFonts w:ascii="Times New Roman" w:hAnsi="Times New Roman" w:cs="Times New Roman"/>
          <w:b/>
          <w:rPrChange w:id="230" w:author="COE" w:date="2019-11-04T10:21:00Z">
            <w:rPr>
              <w:rFonts w:ascii="Times New Roman" w:hAnsi="Times New Roman" w:cs="Times New Roman"/>
              <w:b/>
              <w:color w:val="000000" w:themeColor="text1"/>
            </w:rPr>
          </w:rPrChange>
        </w:rPr>
        <w:t xml:space="preserve"> Brother’s Foundation </w:t>
      </w:r>
    </w:p>
    <w:p w14:paraId="24EECA4D" w14:textId="77777777" w:rsidR="00FB03F1" w:rsidRPr="00AF7FC2" w:rsidRDefault="00FB03F1" w:rsidP="00FB03F1">
      <w:pPr>
        <w:ind w:left="360"/>
        <w:jc w:val="center"/>
        <w:rPr>
          <w:rFonts w:ascii="Times New Roman" w:hAnsi="Times New Roman" w:cs="Times New Roman"/>
          <w:b/>
          <w:rPrChange w:id="231"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232" w:author="COE" w:date="2019-11-04T10:21:00Z">
            <w:rPr>
              <w:rFonts w:ascii="Times New Roman" w:hAnsi="Times New Roman" w:cs="Times New Roman"/>
              <w:b/>
              <w:color w:val="000000" w:themeColor="text1"/>
            </w:rPr>
          </w:rPrChange>
        </w:rPr>
        <w:t>Faculty Development Grants</w:t>
      </w:r>
    </w:p>
    <w:p w14:paraId="77D3BDA4" w14:textId="77777777" w:rsidR="00B14D94" w:rsidRPr="00AF7FC2" w:rsidRDefault="00B14D94" w:rsidP="002C4CC9">
      <w:pPr>
        <w:rPr>
          <w:rFonts w:ascii="Times New Roman" w:hAnsi="Times New Roman" w:cs="Times New Roman"/>
          <w:b/>
          <w:rPrChange w:id="233"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234" w:author="COE" w:date="2019-11-04T10:21:00Z">
            <w:rPr>
              <w:rFonts w:ascii="Times New Roman" w:hAnsi="Times New Roman" w:cs="Times New Roman"/>
              <w:b/>
              <w:color w:val="000000" w:themeColor="text1"/>
            </w:rPr>
          </w:rPrChange>
        </w:rPr>
        <w:t>Faculty Development Grants</w:t>
      </w:r>
    </w:p>
    <w:p w14:paraId="111F3C56" w14:textId="0F4740D2" w:rsidR="00FA4530" w:rsidRPr="00AF7FC2" w:rsidRDefault="00FA4530" w:rsidP="00EA0C2A">
      <w:pPr>
        <w:jc w:val="both"/>
        <w:rPr>
          <w:rFonts w:ascii="Times New Roman" w:hAnsi="Times New Roman" w:cs="Times New Roman"/>
          <w:rPrChange w:id="235" w:author="COE" w:date="2019-11-04T10:21:00Z">
            <w:rPr>
              <w:rFonts w:ascii="Times New Roman" w:hAnsi="Times New Roman" w:cs="Times New Roman"/>
              <w:color w:val="FF0000"/>
            </w:rPr>
          </w:rPrChange>
        </w:rPr>
      </w:pPr>
      <w:r w:rsidRPr="00AF7FC2">
        <w:rPr>
          <w:rFonts w:ascii="Times New Roman" w:hAnsi="Times New Roman" w:cs="Times New Roman"/>
          <w:rPrChange w:id="236" w:author="COE" w:date="2019-11-04T10:21:00Z">
            <w:rPr>
              <w:rFonts w:ascii="Times New Roman" w:hAnsi="Times New Roman" w:cs="Times New Roman"/>
              <w:color w:val="000000" w:themeColor="text1"/>
            </w:rPr>
          </w:rPrChange>
        </w:rPr>
        <w:t xml:space="preserve">The </w:t>
      </w:r>
      <w:proofErr w:type="spellStart"/>
      <w:r w:rsidRPr="00AF7FC2">
        <w:rPr>
          <w:rFonts w:ascii="Times New Roman" w:hAnsi="Times New Roman" w:cs="Times New Roman"/>
          <w:rPrChange w:id="237" w:author="COE" w:date="2019-11-04T10:21:00Z">
            <w:rPr>
              <w:rFonts w:ascii="Times New Roman" w:hAnsi="Times New Roman" w:cs="Times New Roman"/>
              <w:color w:val="000000" w:themeColor="text1"/>
            </w:rPr>
          </w:rPrChange>
        </w:rPr>
        <w:t>Gokongwei</w:t>
      </w:r>
      <w:proofErr w:type="spellEnd"/>
      <w:r w:rsidRPr="00AF7FC2">
        <w:rPr>
          <w:rFonts w:ascii="Times New Roman" w:hAnsi="Times New Roman" w:cs="Times New Roman"/>
          <w:rPrChange w:id="238" w:author="COE" w:date="2019-11-04T10:21:00Z">
            <w:rPr>
              <w:rFonts w:ascii="Times New Roman" w:hAnsi="Times New Roman" w:cs="Times New Roman"/>
              <w:color w:val="000000" w:themeColor="text1"/>
            </w:rPr>
          </w:rPrChange>
        </w:rPr>
        <w:t xml:space="preserve"> College of Engineering is providing funds to </w:t>
      </w:r>
      <w:r w:rsidR="000F32E7" w:rsidRPr="00AF7FC2">
        <w:rPr>
          <w:rFonts w:ascii="Times New Roman" w:hAnsi="Times New Roman" w:cs="Times New Roman"/>
          <w:rPrChange w:id="239" w:author="COE" w:date="2019-11-04T10:21:00Z">
            <w:rPr>
              <w:rFonts w:ascii="Times New Roman" w:hAnsi="Times New Roman" w:cs="Times New Roman"/>
              <w:color w:val="FF0000"/>
            </w:rPr>
          </w:rPrChange>
        </w:rPr>
        <w:t xml:space="preserve">support or to </w:t>
      </w:r>
      <w:r w:rsidRPr="00AF7FC2">
        <w:rPr>
          <w:rFonts w:ascii="Times New Roman" w:hAnsi="Times New Roman" w:cs="Times New Roman"/>
          <w:rPrChange w:id="240" w:author="COE" w:date="2019-11-04T10:21:00Z">
            <w:rPr>
              <w:rFonts w:ascii="Times New Roman" w:hAnsi="Times New Roman" w:cs="Times New Roman"/>
              <w:color w:val="000000" w:themeColor="text1"/>
            </w:rPr>
          </w:rPrChange>
        </w:rPr>
        <w:t xml:space="preserve">subsidize the </w:t>
      </w:r>
      <w:r w:rsidR="000F32E7" w:rsidRPr="00AF7FC2">
        <w:rPr>
          <w:rFonts w:ascii="Times New Roman" w:hAnsi="Times New Roman" w:cs="Times New Roman"/>
          <w:rPrChange w:id="241" w:author="COE" w:date="2019-11-04T10:21:00Z">
            <w:rPr>
              <w:rFonts w:ascii="Times New Roman" w:hAnsi="Times New Roman" w:cs="Times New Roman"/>
              <w:color w:val="FF0000"/>
            </w:rPr>
          </w:rPrChange>
        </w:rPr>
        <w:t>participation of</w:t>
      </w:r>
      <w:r w:rsidRPr="00AF7FC2">
        <w:rPr>
          <w:rFonts w:ascii="Times New Roman" w:hAnsi="Times New Roman" w:cs="Times New Roman"/>
          <w:rPrChange w:id="242" w:author="COE" w:date="2019-11-04T10:21:00Z">
            <w:rPr>
              <w:rFonts w:ascii="Times New Roman" w:hAnsi="Times New Roman" w:cs="Times New Roman"/>
              <w:color w:val="000000" w:themeColor="text1"/>
            </w:rPr>
          </w:rPrChange>
        </w:rPr>
        <w:t xml:space="preserve"> its faculty</w:t>
      </w:r>
      <w:r w:rsidR="000F32E7" w:rsidRPr="00AF7FC2">
        <w:rPr>
          <w:rFonts w:ascii="Times New Roman" w:hAnsi="Times New Roman" w:cs="Times New Roman"/>
          <w:rPrChange w:id="243" w:author="COE" w:date="2019-11-04T10:21:00Z">
            <w:rPr>
              <w:rFonts w:ascii="Times New Roman" w:hAnsi="Times New Roman" w:cs="Times New Roman"/>
              <w:color w:val="FF0000"/>
            </w:rPr>
          </w:rPrChange>
        </w:rPr>
        <w:t xml:space="preserve"> in international conferences</w:t>
      </w:r>
      <w:r w:rsidRPr="00AF7FC2">
        <w:rPr>
          <w:rFonts w:ascii="Times New Roman" w:hAnsi="Times New Roman" w:cs="Times New Roman"/>
          <w:rPrChange w:id="244" w:author="COE" w:date="2019-11-04T10:21:00Z">
            <w:rPr>
              <w:rFonts w:ascii="Times New Roman" w:hAnsi="Times New Roman" w:cs="Times New Roman"/>
              <w:color w:val="000000" w:themeColor="text1"/>
            </w:rPr>
          </w:rPrChange>
        </w:rPr>
        <w:t xml:space="preserve">. </w:t>
      </w:r>
      <w:r w:rsidR="000F32E7" w:rsidRPr="00AF7FC2">
        <w:rPr>
          <w:rFonts w:ascii="Times New Roman" w:hAnsi="Times New Roman" w:cs="Times New Roman"/>
          <w:rPrChange w:id="245" w:author="COE" w:date="2019-11-04T10:21:00Z">
            <w:rPr>
              <w:rFonts w:ascii="Times New Roman" w:hAnsi="Times New Roman" w:cs="Times New Roman"/>
              <w:color w:val="FF0000"/>
            </w:rPr>
          </w:rPrChange>
        </w:rPr>
        <w:t xml:space="preserve">International conferences provide researchers with the opportunity to </w:t>
      </w:r>
      <w:r w:rsidR="00783259" w:rsidRPr="00AF7FC2">
        <w:rPr>
          <w:rFonts w:ascii="Times New Roman" w:hAnsi="Times New Roman" w:cs="Times New Roman"/>
          <w:rPrChange w:id="246" w:author="COE" w:date="2019-11-04T10:21:00Z">
            <w:rPr>
              <w:rFonts w:ascii="Times New Roman" w:hAnsi="Times New Roman" w:cs="Times New Roman"/>
              <w:color w:val="FF0000"/>
            </w:rPr>
          </w:rPrChange>
        </w:rPr>
        <w:t xml:space="preserve">disseminate their work to the international scientific community, to develop and expand their international network and the prospect to publish their work in </w:t>
      </w:r>
      <w:proofErr w:type="spellStart"/>
      <w:r w:rsidR="00783259" w:rsidRPr="00AF7FC2">
        <w:rPr>
          <w:rFonts w:ascii="Times New Roman" w:hAnsi="Times New Roman" w:cs="Times New Roman"/>
          <w:rPrChange w:id="247" w:author="COE" w:date="2019-11-04T10:21:00Z">
            <w:rPr>
              <w:rFonts w:ascii="Times New Roman" w:hAnsi="Times New Roman" w:cs="Times New Roman"/>
              <w:color w:val="FF0000"/>
            </w:rPr>
          </w:rPrChange>
        </w:rPr>
        <w:t>WoS</w:t>
      </w:r>
      <w:proofErr w:type="spellEnd"/>
      <w:r w:rsidR="00783259" w:rsidRPr="00AF7FC2">
        <w:rPr>
          <w:rFonts w:ascii="Times New Roman" w:hAnsi="Times New Roman" w:cs="Times New Roman"/>
          <w:rPrChange w:id="248" w:author="COE" w:date="2019-11-04T10:21:00Z">
            <w:rPr>
              <w:rFonts w:ascii="Times New Roman" w:hAnsi="Times New Roman" w:cs="Times New Roman"/>
              <w:color w:val="FF0000"/>
            </w:rPr>
          </w:rPrChange>
        </w:rPr>
        <w:t xml:space="preserve"> or Scopus-indexed proceedings and journals. </w:t>
      </w:r>
      <w:r w:rsidR="0024374D" w:rsidRPr="00AF7FC2">
        <w:rPr>
          <w:rFonts w:ascii="Times New Roman" w:hAnsi="Times New Roman" w:cs="Times New Roman"/>
          <w:rPrChange w:id="249" w:author="COE" w:date="2019-11-04T10:21:00Z">
            <w:rPr>
              <w:rFonts w:ascii="Times New Roman" w:hAnsi="Times New Roman" w:cs="Times New Roman"/>
              <w:color w:val="FF0000"/>
            </w:rPr>
          </w:rPrChange>
        </w:rPr>
        <w:t xml:space="preserve">The grant may be applied in conjunction with other sources of funding. </w:t>
      </w:r>
      <w:ins w:id="250" w:author="Kathleen Aviso" w:date="2019-08-20T06:50:00Z">
        <w:r w:rsidR="00E16C4D" w:rsidRPr="00AF7FC2">
          <w:rPr>
            <w:rFonts w:ascii="Times New Roman" w:hAnsi="Times New Roman" w:cs="Times New Roman"/>
            <w:rPrChange w:id="251" w:author="COE" w:date="2019-11-04T10:21:00Z">
              <w:rPr>
                <w:rFonts w:ascii="Times New Roman" w:hAnsi="Times New Roman" w:cs="Times New Roman"/>
                <w:color w:val="FF0000"/>
              </w:rPr>
            </w:rPrChange>
          </w:rPr>
          <w:t xml:space="preserve">A maximum of </w:t>
        </w:r>
        <w:proofErr w:type="spellStart"/>
        <w:r w:rsidR="00E16C4D" w:rsidRPr="00AF7FC2">
          <w:rPr>
            <w:rFonts w:ascii="Times New Roman" w:hAnsi="Times New Roman" w:cs="Times New Roman"/>
            <w:rPrChange w:id="252" w:author="COE" w:date="2019-11-04T10:21:00Z">
              <w:rPr>
                <w:rFonts w:ascii="Times New Roman" w:hAnsi="Times New Roman" w:cs="Times New Roman"/>
                <w:color w:val="FF0000"/>
              </w:rPr>
            </w:rPrChange>
          </w:rPr>
          <w:t>PhP</w:t>
        </w:r>
        <w:proofErr w:type="spellEnd"/>
        <w:r w:rsidR="00E16C4D" w:rsidRPr="00AF7FC2">
          <w:rPr>
            <w:rFonts w:ascii="Times New Roman" w:hAnsi="Times New Roman" w:cs="Times New Roman"/>
            <w:rPrChange w:id="253" w:author="COE" w:date="2019-11-04T10:21:00Z">
              <w:rPr>
                <w:rFonts w:ascii="Times New Roman" w:hAnsi="Times New Roman" w:cs="Times New Roman"/>
                <w:color w:val="FF0000"/>
              </w:rPr>
            </w:rPrChange>
          </w:rPr>
          <w:t xml:space="preserve"> 50,000 can be given to each applicant and t</w:t>
        </w:r>
      </w:ins>
      <w:del w:id="254" w:author="Kathleen Aviso" w:date="2019-08-20T06:50:00Z">
        <w:r w:rsidR="002A15F4" w:rsidRPr="00AF7FC2" w:rsidDel="00E16C4D">
          <w:rPr>
            <w:rFonts w:ascii="Times New Roman" w:hAnsi="Times New Roman" w:cs="Times New Roman"/>
            <w:rPrChange w:id="255" w:author="COE" w:date="2019-11-04T10:21:00Z">
              <w:rPr>
                <w:rFonts w:ascii="Times New Roman" w:hAnsi="Times New Roman" w:cs="Times New Roman"/>
                <w:color w:val="FF0000"/>
              </w:rPr>
            </w:rPrChange>
          </w:rPr>
          <w:delText>T</w:delText>
        </w:r>
      </w:del>
      <w:r w:rsidR="002A15F4" w:rsidRPr="00AF7FC2">
        <w:rPr>
          <w:rFonts w:ascii="Times New Roman" w:hAnsi="Times New Roman" w:cs="Times New Roman"/>
          <w:rPrChange w:id="256" w:author="COE" w:date="2019-11-04T10:21:00Z">
            <w:rPr>
              <w:rFonts w:ascii="Times New Roman" w:hAnsi="Times New Roman" w:cs="Times New Roman"/>
              <w:color w:val="FF0000"/>
            </w:rPr>
          </w:rPrChange>
        </w:rPr>
        <w:t>he college can support up to 9 applications per year.</w:t>
      </w:r>
    </w:p>
    <w:p w14:paraId="765A572D" w14:textId="77777777" w:rsidR="00FA4530" w:rsidRPr="00AF7FC2" w:rsidRDefault="00FA4530" w:rsidP="002C4CC9">
      <w:pPr>
        <w:rPr>
          <w:rFonts w:ascii="Times New Roman" w:hAnsi="Times New Roman" w:cs="Times New Roman"/>
          <w:b/>
          <w:rPrChange w:id="257"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258" w:author="COE" w:date="2019-11-04T10:21:00Z">
            <w:rPr>
              <w:rFonts w:ascii="Times New Roman" w:hAnsi="Times New Roman" w:cs="Times New Roman"/>
              <w:b/>
              <w:color w:val="000000" w:themeColor="text1"/>
            </w:rPr>
          </w:rPrChange>
        </w:rPr>
        <w:t>General Eligibility</w:t>
      </w:r>
    </w:p>
    <w:p w14:paraId="02CF5270" w14:textId="77777777" w:rsidR="00FA4530" w:rsidRPr="00AF7FC2" w:rsidRDefault="00FA4530" w:rsidP="00FA4530">
      <w:pPr>
        <w:pStyle w:val="ListParagraph"/>
        <w:numPr>
          <w:ilvl w:val="0"/>
          <w:numId w:val="19"/>
        </w:numPr>
        <w:rPr>
          <w:rFonts w:ascii="Times New Roman" w:hAnsi="Times New Roman" w:cs="Times New Roman"/>
          <w:rPrChange w:id="259"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60" w:author="COE" w:date="2019-11-04T10:21:00Z">
            <w:rPr>
              <w:rFonts w:ascii="Times New Roman" w:hAnsi="Times New Roman" w:cs="Times New Roman"/>
              <w:color w:val="000000" w:themeColor="text1"/>
            </w:rPr>
          </w:rPrChange>
        </w:rPr>
        <w:t xml:space="preserve">Must be a full time or part-time faculty </w:t>
      </w:r>
      <w:r w:rsidR="00AB684A" w:rsidRPr="00AF7FC2">
        <w:rPr>
          <w:rFonts w:ascii="Times New Roman" w:hAnsi="Times New Roman" w:cs="Times New Roman"/>
          <w:rPrChange w:id="261" w:author="COE" w:date="2019-11-04T10:21:00Z">
            <w:rPr>
              <w:rFonts w:ascii="Times New Roman" w:hAnsi="Times New Roman" w:cs="Times New Roman"/>
              <w:color w:val="000000" w:themeColor="text1"/>
            </w:rPr>
          </w:rPrChange>
        </w:rPr>
        <w:t xml:space="preserve">or ASF </w:t>
      </w:r>
      <w:r w:rsidRPr="00AF7FC2">
        <w:rPr>
          <w:rFonts w:ascii="Times New Roman" w:hAnsi="Times New Roman" w:cs="Times New Roman"/>
          <w:rPrChange w:id="262" w:author="COE" w:date="2019-11-04T10:21:00Z">
            <w:rPr>
              <w:rFonts w:ascii="Times New Roman" w:hAnsi="Times New Roman" w:cs="Times New Roman"/>
              <w:color w:val="000000" w:themeColor="text1"/>
            </w:rPr>
          </w:rPrChange>
        </w:rPr>
        <w:t xml:space="preserve">of GCOE who has served the </w:t>
      </w:r>
      <w:r w:rsidR="00EA0C2A" w:rsidRPr="00AF7FC2">
        <w:rPr>
          <w:rFonts w:ascii="Times New Roman" w:hAnsi="Times New Roman" w:cs="Times New Roman"/>
          <w:rPrChange w:id="263" w:author="COE" w:date="2019-11-04T10:21:00Z">
            <w:rPr>
              <w:rFonts w:ascii="Times New Roman" w:hAnsi="Times New Roman" w:cs="Times New Roman"/>
              <w:color w:val="000000" w:themeColor="text1"/>
            </w:rPr>
          </w:rPrChange>
        </w:rPr>
        <w:t>University for at least 3 years.</w:t>
      </w:r>
    </w:p>
    <w:p w14:paraId="669A342E" w14:textId="2FD0A759" w:rsidR="00FA4530" w:rsidRPr="00AF7FC2" w:rsidRDefault="00FA4530" w:rsidP="00FA4530">
      <w:pPr>
        <w:pStyle w:val="ListParagraph"/>
        <w:numPr>
          <w:ilvl w:val="0"/>
          <w:numId w:val="19"/>
        </w:numPr>
        <w:rPr>
          <w:rFonts w:ascii="Times New Roman" w:hAnsi="Times New Roman" w:cs="Times New Roman"/>
          <w:rPrChange w:id="264"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65" w:author="COE" w:date="2019-11-04T10:21:00Z">
            <w:rPr>
              <w:rFonts w:ascii="Times New Roman" w:hAnsi="Times New Roman" w:cs="Times New Roman"/>
              <w:color w:val="000000" w:themeColor="text1"/>
            </w:rPr>
          </w:rPrChange>
        </w:rPr>
        <w:t xml:space="preserve">Must have an average teaching evaluation of “very satisfactory” in the past year. </w:t>
      </w:r>
    </w:p>
    <w:p w14:paraId="72B0DE64" w14:textId="0FC699F2" w:rsidR="00D90DF5" w:rsidRPr="00AF7FC2" w:rsidRDefault="00D90DF5" w:rsidP="00FA4530">
      <w:pPr>
        <w:pStyle w:val="ListParagraph"/>
        <w:numPr>
          <w:ilvl w:val="0"/>
          <w:numId w:val="19"/>
        </w:numPr>
        <w:rPr>
          <w:rFonts w:ascii="Times New Roman" w:hAnsi="Times New Roman" w:cs="Times New Roman"/>
          <w:rPrChange w:id="266"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67" w:author="COE" w:date="2019-11-04T10:21:00Z">
            <w:rPr>
              <w:rFonts w:ascii="Times New Roman" w:hAnsi="Times New Roman" w:cs="Times New Roman"/>
              <w:color w:val="FF0000"/>
            </w:rPr>
          </w:rPrChange>
        </w:rPr>
        <w:t>Must comply with department and college requirements and regulations (e.g. attendance and participation in meetings, submission of QA and academic documents)</w:t>
      </w:r>
    </w:p>
    <w:p w14:paraId="44D0A9F8" w14:textId="1EAFCA6D" w:rsidR="00EA0C2A" w:rsidRPr="00AF7FC2" w:rsidRDefault="00EA0C2A" w:rsidP="00EA0C2A">
      <w:pPr>
        <w:rPr>
          <w:rFonts w:ascii="Times New Roman" w:hAnsi="Times New Roman" w:cs="Times New Roman"/>
          <w:rPrChange w:id="268"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69" w:author="COE" w:date="2019-11-04T10:21:00Z">
            <w:rPr>
              <w:rFonts w:ascii="Times New Roman" w:hAnsi="Times New Roman" w:cs="Times New Roman"/>
              <w:color w:val="000000" w:themeColor="text1"/>
            </w:rPr>
          </w:rPrChange>
        </w:rPr>
        <w:t xml:space="preserve">*additional requirements </w:t>
      </w:r>
      <w:r w:rsidR="00BF0FFD" w:rsidRPr="00AF7FC2">
        <w:rPr>
          <w:rFonts w:ascii="Times New Roman" w:hAnsi="Times New Roman" w:cs="Times New Roman"/>
          <w:rPrChange w:id="270" w:author="COE" w:date="2019-11-04T10:21:00Z">
            <w:rPr>
              <w:rFonts w:ascii="Times New Roman" w:hAnsi="Times New Roman" w:cs="Times New Roman"/>
              <w:color w:val="000000" w:themeColor="text1"/>
            </w:rPr>
          </w:rPrChange>
        </w:rPr>
        <w:t>may be requested as deemed necessary</w:t>
      </w:r>
      <w:r w:rsidRPr="00AF7FC2">
        <w:rPr>
          <w:rFonts w:ascii="Times New Roman" w:hAnsi="Times New Roman" w:cs="Times New Roman"/>
          <w:rPrChange w:id="271" w:author="COE" w:date="2019-11-04T10:21:00Z">
            <w:rPr>
              <w:rFonts w:ascii="Times New Roman" w:hAnsi="Times New Roman" w:cs="Times New Roman"/>
              <w:color w:val="000000" w:themeColor="text1"/>
            </w:rPr>
          </w:rPrChange>
        </w:rPr>
        <w:t>.</w:t>
      </w:r>
    </w:p>
    <w:p w14:paraId="14157719" w14:textId="77777777" w:rsidR="00EA0C2A" w:rsidRPr="00AF7FC2" w:rsidRDefault="00EA0C2A" w:rsidP="00EA0C2A">
      <w:pPr>
        <w:rPr>
          <w:rFonts w:ascii="Times New Roman" w:hAnsi="Times New Roman" w:cs="Times New Roman"/>
          <w:b/>
          <w:rPrChange w:id="272"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273" w:author="COE" w:date="2019-11-04T10:21:00Z">
            <w:rPr>
              <w:rFonts w:ascii="Times New Roman" w:hAnsi="Times New Roman" w:cs="Times New Roman"/>
              <w:b/>
              <w:color w:val="000000" w:themeColor="text1"/>
            </w:rPr>
          </w:rPrChange>
        </w:rPr>
        <w:t>General Policies</w:t>
      </w:r>
    </w:p>
    <w:p w14:paraId="1686B20E" w14:textId="70EFCCEC" w:rsidR="00EA0C2A" w:rsidRPr="00AF7FC2" w:rsidRDefault="00EA0C2A" w:rsidP="00EA0C2A">
      <w:pPr>
        <w:pStyle w:val="ListParagraph"/>
        <w:numPr>
          <w:ilvl w:val="0"/>
          <w:numId w:val="20"/>
        </w:numPr>
        <w:rPr>
          <w:rFonts w:ascii="Times New Roman" w:hAnsi="Times New Roman" w:cs="Times New Roman"/>
          <w:rPrChange w:id="274"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75" w:author="COE" w:date="2019-11-04T10:21:00Z">
            <w:rPr>
              <w:rFonts w:ascii="Times New Roman" w:hAnsi="Times New Roman" w:cs="Times New Roman"/>
              <w:color w:val="000000" w:themeColor="text1"/>
            </w:rPr>
          </w:rPrChange>
        </w:rPr>
        <w:t>A f</w:t>
      </w:r>
      <w:r w:rsidR="00BF0FFD" w:rsidRPr="00AF7FC2">
        <w:rPr>
          <w:rFonts w:ascii="Times New Roman" w:hAnsi="Times New Roman" w:cs="Times New Roman"/>
          <w:rPrChange w:id="276" w:author="COE" w:date="2019-11-04T10:21:00Z">
            <w:rPr>
              <w:rFonts w:ascii="Times New Roman" w:hAnsi="Times New Roman" w:cs="Times New Roman"/>
              <w:color w:val="000000" w:themeColor="text1"/>
            </w:rPr>
          </w:rPrChange>
        </w:rPr>
        <w:t xml:space="preserve">aculty may avail of the support </w:t>
      </w:r>
      <w:r w:rsidRPr="00AF7FC2">
        <w:rPr>
          <w:rFonts w:ascii="Times New Roman" w:hAnsi="Times New Roman" w:cs="Times New Roman"/>
          <w:rPrChange w:id="277" w:author="COE" w:date="2019-11-04T10:21:00Z">
            <w:rPr>
              <w:rFonts w:ascii="Times New Roman" w:hAnsi="Times New Roman" w:cs="Times New Roman"/>
              <w:color w:val="000000" w:themeColor="text1"/>
            </w:rPr>
          </w:rPrChange>
        </w:rPr>
        <w:t>once</w:t>
      </w:r>
      <w:r w:rsidR="009655AD" w:rsidRPr="00AF7FC2">
        <w:rPr>
          <w:rFonts w:ascii="Times New Roman" w:hAnsi="Times New Roman" w:cs="Times New Roman"/>
          <w:rPrChange w:id="278" w:author="COE" w:date="2019-11-04T10:21:00Z">
            <w:rPr>
              <w:rFonts w:ascii="Times New Roman" w:hAnsi="Times New Roman" w:cs="Times New Roman"/>
              <w:color w:val="000000" w:themeColor="text1"/>
            </w:rPr>
          </w:rPrChange>
        </w:rPr>
        <w:t xml:space="preserve"> in each cycle</w:t>
      </w:r>
      <w:r w:rsidR="009655AD" w:rsidRPr="00AF7FC2">
        <w:rPr>
          <w:rStyle w:val="FootnoteReference"/>
          <w:rFonts w:ascii="Times New Roman" w:hAnsi="Times New Roman" w:cs="Times New Roman"/>
          <w:rPrChange w:id="279" w:author="COE" w:date="2019-11-04T10:21:00Z">
            <w:rPr>
              <w:rStyle w:val="FootnoteReference"/>
              <w:rFonts w:ascii="Times New Roman" w:hAnsi="Times New Roman" w:cs="Times New Roman"/>
              <w:color w:val="000000" w:themeColor="text1"/>
            </w:rPr>
          </w:rPrChange>
        </w:rPr>
        <w:footnoteReference w:id="1"/>
      </w:r>
      <w:r w:rsidR="00C553E0" w:rsidRPr="00AF7FC2">
        <w:rPr>
          <w:rFonts w:ascii="Times New Roman" w:hAnsi="Times New Roman" w:cs="Times New Roman"/>
          <w:rPrChange w:id="285" w:author="COE" w:date="2019-11-04T10:21:00Z">
            <w:rPr>
              <w:rFonts w:ascii="Times New Roman" w:hAnsi="Times New Roman" w:cs="Times New Roman"/>
              <w:color w:val="000000" w:themeColor="text1"/>
            </w:rPr>
          </w:rPrChange>
        </w:rPr>
        <w:t>.</w:t>
      </w:r>
    </w:p>
    <w:p w14:paraId="486990DC" w14:textId="6742EB0D" w:rsidR="00C553E0" w:rsidRPr="00AF7FC2" w:rsidRDefault="00C553E0" w:rsidP="00EA0C2A">
      <w:pPr>
        <w:pStyle w:val="ListParagraph"/>
        <w:numPr>
          <w:ilvl w:val="0"/>
          <w:numId w:val="20"/>
        </w:numPr>
        <w:rPr>
          <w:rFonts w:ascii="Times New Roman" w:hAnsi="Times New Roman" w:cs="Times New Roman"/>
          <w:rPrChange w:id="286"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87" w:author="COE" w:date="2019-11-04T10:21:00Z">
            <w:rPr>
              <w:rFonts w:ascii="Times New Roman" w:hAnsi="Times New Roman" w:cs="Times New Roman"/>
              <w:color w:val="000000" w:themeColor="text1"/>
            </w:rPr>
          </w:rPrChange>
        </w:rPr>
        <w:t xml:space="preserve">A faculty may apply again for the support once </w:t>
      </w:r>
      <w:r w:rsidR="00565227" w:rsidRPr="00AF7FC2">
        <w:rPr>
          <w:rFonts w:ascii="Times New Roman" w:hAnsi="Times New Roman" w:cs="Times New Roman"/>
          <w:rPrChange w:id="288" w:author="COE" w:date="2019-11-04T10:21:00Z">
            <w:rPr>
              <w:rFonts w:ascii="Times New Roman" w:hAnsi="Times New Roman" w:cs="Times New Roman"/>
              <w:color w:val="000000" w:themeColor="text1"/>
            </w:rPr>
          </w:rPrChange>
        </w:rPr>
        <w:t xml:space="preserve">the cycle has been completed or when </w:t>
      </w:r>
      <w:r w:rsidRPr="00AF7FC2">
        <w:rPr>
          <w:rFonts w:ascii="Times New Roman" w:hAnsi="Times New Roman" w:cs="Times New Roman"/>
          <w:rPrChange w:id="289" w:author="COE" w:date="2019-11-04T10:21:00Z">
            <w:rPr>
              <w:rFonts w:ascii="Times New Roman" w:hAnsi="Times New Roman" w:cs="Times New Roman"/>
              <w:color w:val="000000" w:themeColor="text1"/>
            </w:rPr>
          </w:rPrChange>
        </w:rPr>
        <w:t xml:space="preserve">all other faculty have received support or have signified </w:t>
      </w:r>
      <w:r w:rsidR="004076FA" w:rsidRPr="00AF7FC2">
        <w:rPr>
          <w:rFonts w:ascii="Times New Roman" w:hAnsi="Times New Roman" w:cs="Times New Roman"/>
          <w:rPrChange w:id="290" w:author="COE" w:date="2019-11-04T10:21:00Z">
            <w:rPr>
              <w:rFonts w:ascii="Times New Roman" w:hAnsi="Times New Roman" w:cs="Times New Roman"/>
              <w:color w:val="000000" w:themeColor="text1"/>
            </w:rPr>
          </w:rPrChange>
        </w:rPr>
        <w:t xml:space="preserve">to </w:t>
      </w:r>
      <w:r w:rsidRPr="00AF7FC2">
        <w:rPr>
          <w:rFonts w:ascii="Times New Roman" w:hAnsi="Times New Roman" w:cs="Times New Roman"/>
          <w:rPrChange w:id="291" w:author="COE" w:date="2019-11-04T10:21:00Z">
            <w:rPr>
              <w:rFonts w:ascii="Times New Roman" w:hAnsi="Times New Roman" w:cs="Times New Roman"/>
              <w:color w:val="000000" w:themeColor="text1"/>
            </w:rPr>
          </w:rPrChange>
        </w:rPr>
        <w:t xml:space="preserve">waive their </w:t>
      </w:r>
      <w:r w:rsidR="009655AD" w:rsidRPr="00AF7FC2">
        <w:rPr>
          <w:rFonts w:ascii="Times New Roman" w:hAnsi="Times New Roman" w:cs="Times New Roman"/>
          <w:rPrChange w:id="292" w:author="COE" w:date="2019-11-04T10:21:00Z">
            <w:rPr>
              <w:rFonts w:ascii="Times New Roman" w:hAnsi="Times New Roman" w:cs="Times New Roman"/>
              <w:color w:val="000000" w:themeColor="text1"/>
            </w:rPr>
          </w:rPrChange>
        </w:rPr>
        <w:t>right to avail of the support.</w:t>
      </w:r>
    </w:p>
    <w:p w14:paraId="0D4041AB" w14:textId="39BBB9D9" w:rsidR="009A0245" w:rsidRPr="00AF7FC2" w:rsidRDefault="005112B5" w:rsidP="00EA0C2A">
      <w:pPr>
        <w:pStyle w:val="ListParagraph"/>
        <w:numPr>
          <w:ilvl w:val="0"/>
          <w:numId w:val="20"/>
        </w:numPr>
        <w:rPr>
          <w:rFonts w:ascii="Times New Roman" w:hAnsi="Times New Roman" w:cs="Times New Roman"/>
          <w:rPrChange w:id="293"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94" w:author="COE" w:date="2019-11-04T10:21:00Z">
            <w:rPr>
              <w:rFonts w:ascii="Times New Roman" w:hAnsi="Times New Roman" w:cs="Times New Roman"/>
              <w:color w:val="FF0000"/>
            </w:rPr>
          </w:rPrChange>
        </w:rPr>
        <w:t>The faculty should provide</w:t>
      </w:r>
      <w:r w:rsidR="00172152" w:rsidRPr="00AF7FC2">
        <w:rPr>
          <w:rFonts w:ascii="Times New Roman" w:hAnsi="Times New Roman" w:cs="Times New Roman"/>
          <w:rPrChange w:id="295" w:author="COE" w:date="2019-11-04T10:21:00Z">
            <w:rPr>
              <w:rFonts w:ascii="Times New Roman" w:hAnsi="Times New Roman" w:cs="Times New Roman"/>
              <w:color w:val="FF0000"/>
            </w:rPr>
          </w:rPrChange>
        </w:rPr>
        <w:t xml:space="preserve"> the expected budget allocation for the requested funds.</w:t>
      </w:r>
      <w:r w:rsidRPr="00AF7FC2">
        <w:rPr>
          <w:rFonts w:ascii="Times New Roman" w:hAnsi="Times New Roman" w:cs="Times New Roman"/>
          <w:rPrChange w:id="296" w:author="COE" w:date="2019-11-04T10:21:00Z">
            <w:rPr>
              <w:rFonts w:ascii="Times New Roman" w:hAnsi="Times New Roman" w:cs="Times New Roman"/>
              <w:color w:val="FF0000"/>
            </w:rPr>
          </w:rPrChange>
        </w:rPr>
        <w:t xml:space="preserve"> </w:t>
      </w:r>
      <w:r w:rsidR="00172152" w:rsidRPr="00AF7FC2">
        <w:rPr>
          <w:rFonts w:ascii="Times New Roman" w:hAnsi="Times New Roman" w:cs="Times New Roman"/>
          <w:rPrChange w:id="297" w:author="COE" w:date="2019-11-04T10:21:00Z">
            <w:rPr>
              <w:rFonts w:ascii="Times New Roman" w:hAnsi="Times New Roman" w:cs="Times New Roman"/>
              <w:color w:val="FF0000"/>
            </w:rPr>
          </w:rPrChange>
        </w:rPr>
        <w:t>Co-funding from other sources should also be indicated in the budget allocation.</w:t>
      </w:r>
    </w:p>
    <w:p w14:paraId="05262390" w14:textId="77777777" w:rsidR="00EA0C2A" w:rsidRPr="00AF7FC2" w:rsidRDefault="00EA0C2A" w:rsidP="00EA0C2A">
      <w:pPr>
        <w:pStyle w:val="ListParagraph"/>
        <w:numPr>
          <w:ilvl w:val="0"/>
          <w:numId w:val="20"/>
        </w:numPr>
        <w:rPr>
          <w:rFonts w:ascii="Times New Roman" w:hAnsi="Times New Roman" w:cs="Times New Roman"/>
          <w:rPrChange w:id="298"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299" w:author="COE" w:date="2019-11-04T10:21:00Z">
            <w:rPr>
              <w:rFonts w:ascii="Times New Roman" w:hAnsi="Times New Roman" w:cs="Times New Roman"/>
              <w:color w:val="000000" w:themeColor="text1"/>
            </w:rPr>
          </w:rPrChange>
        </w:rPr>
        <w:t xml:space="preserve">The Dean of the </w:t>
      </w:r>
      <w:proofErr w:type="spellStart"/>
      <w:r w:rsidRPr="00AF7FC2">
        <w:rPr>
          <w:rFonts w:ascii="Times New Roman" w:hAnsi="Times New Roman" w:cs="Times New Roman"/>
          <w:rPrChange w:id="300" w:author="COE" w:date="2019-11-04T10:21:00Z">
            <w:rPr>
              <w:rFonts w:ascii="Times New Roman" w:hAnsi="Times New Roman" w:cs="Times New Roman"/>
              <w:color w:val="000000" w:themeColor="text1"/>
            </w:rPr>
          </w:rPrChange>
        </w:rPr>
        <w:t>Gokongwei</w:t>
      </w:r>
      <w:proofErr w:type="spellEnd"/>
      <w:r w:rsidRPr="00AF7FC2">
        <w:rPr>
          <w:rFonts w:ascii="Times New Roman" w:hAnsi="Times New Roman" w:cs="Times New Roman"/>
          <w:rPrChange w:id="301" w:author="COE" w:date="2019-11-04T10:21:00Z">
            <w:rPr>
              <w:rFonts w:ascii="Times New Roman" w:hAnsi="Times New Roman" w:cs="Times New Roman"/>
              <w:color w:val="000000" w:themeColor="text1"/>
            </w:rPr>
          </w:rPrChange>
        </w:rPr>
        <w:t xml:space="preserve"> College of Engineering will ensure that the grants are equitably distributed among the different departments based on current and previously approved applications.</w:t>
      </w:r>
    </w:p>
    <w:p w14:paraId="5DA954C7" w14:textId="77777777" w:rsidR="00FA4530" w:rsidRPr="00AF7FC2" w:rsidRDefault="00FA4530" w:rsidP="002C4CC9">
      <w:pPr>
        <w:rPr>
          <w:rFonts w:ascii="Times New Roman" w:hAnsi="Times New Roman" w:cs="Times New Roman"/>
          <w:b/>
          <w:rPrChange w:id="302"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303" w:author="COE" w:date="2019-11-04T10:21:00Z">
            <w:rPr>
              <w:rFonts w:ascii="Times New Roman" w:hAnsi="Times New Roman" w:cs="Times New Roman"/>
              <w:b/>
              <w:color w:val="000000" w:themeColor="text1"/>
            </w:rPr>
          </w:rPrChange>
        </w:rPr>
        <w:t>Benefits</w:t>
      </w:r>
    </w:p>
    <w:p w14:paraId="4426347A" w14:textId="00DC4136" w:rsidR="00FA4530" w:rsidRPr="00AF7FC2" w:rsidRDefault="00FA4530" w:rsidP="00783259">
      <w:pPr>
        <w:jc w:val="both"/>
        <w:rPr>
          <w:rFonts w:ascii="Times New Roman" w:hAnsi="Times New Roman" w:cs="Times New Roman"/>
          <w:rPrChange w:id="304" w:author="COE" w:date="2019-11-04T10:21:00Z">
            <w:rPr>
              <w:rFonts w:ascii="Times New Roman" w:hAnsi="Times New Roman" w:cs="Times New Roman"/>
              <w:color w:val="FF0000"/>
            </w:rPr>
          </w:rPrChange>
        </w:rPr>
      </w:pPr>
      <w:r w:rsidRPr="00AF7FC2">
        <w:rPr>
          <w:rFonts w:ascii="Times New Roman" w:hAnsi="Times New Roman" w:cs="Times New Roman"/>
          <w:rPrChange w:id="305" w:author="COE" w:date="2019-11-04T10:21:00Z">
            <w:rPr>
              <w:rFonts w:ascii="Times New Roman" w:hAnsi="Times New Roman" w:cs="Times New Roman"/>
              <w:color w:val="000000" w:themeColor="text1"/>
            </w:rPr>
          </w:rPrChange>
        </w:rPr>
        <w:t xml:space="preserve">A maximum support grant of </w:t>
      </w:r>
      <w:proofErr w:type="spellStart"/>
      <w:r w:rsidRPr="00AF7FC2">
        <w:rPr>
          <w:rFonts w:ascii="Times New Roman" w:hAnsi="Times New Roman" w:cs="Times New Roman"/>
          <w:b/>
          <w:rPrChange w:id="306" w:author="COE" w:date="2019-11-04T10:21:00Z">
            <w:rPr>
              <w:rFonts w:ascii="Times New Roman" w:hAnsi="Times New Roman" w:cs="Times New Roman"/>
              <w:b/>
              <w:color w:val="000000" w:themeColor="text1"/>
            </w:rPr>
          </w:rPrChange>
        </w:rPr>
        <w:t>PhP</w:t>
      </w:r>
      <w:proofErr w:type="spellEnd"/>
      <w:r w:rsidRPr="00AF7FC2">
        <w:rPr>
          <w:rFonts w:ascii="Times New Roman" w:hAnsi="Times New Roman" w:cs="Times New Roman"/>
          <w:b/>
          <w:rPrChange w:id="307" w:author="COE" w:date="2019-11-04T10:21:00Z">
            <w:rPr>
              <w:rFonts w:ascii="Times New Roman" w:hAnsi="Times New Roman" w:cs="Times New Roman"/>
              <w:b/>
              <w:color w:val="000000" w:themeColor="text1"/>
            </w:rPr>
          </w:rPrChange>
        </w:rPr>
        <w:t xml:space="preserve"> 50,000.00</w:t>
      </w:r>
      <w:r w:rsidRPr="00AF7FC2">
        <w:rPr>
          <w:rFonts w:ascii="Times New Roman" w:hAnsi="Times New Roman" w:cs="Times New Roman"/>
          <w:rPrChange w:id="308" w:author="COE" w:date="2019-11-04T10:21:00Z">
            <w:rPr>
              <w:rFonts w:ascii="Times New Roman" w:hAnsi="Times New Roman" w:cs="Times New Roman"/>
              <w:color w:val="000000" w:themeColor="text1"/>
            </w:rPr>
          </w:rPrChange>
        </w:rPr>
        <w:t xml:space="preserve"> will be granted to </w:t>
      </w:r>
      <w:r w:rsidR="00EA0C2A" w:rsidRPr="00AF7FC2">
        <w:rPr>
          <w:rFonts w:ascii="Times New Roman" w:hAnsi="Times New Roman" w:cs="Times New Roman"/>
          <w:rPrChange w:id="309" w:author="COE" w:date="2019-11-04T10:21:00Z">
            <w:rPr>
              <w:rFonts w:ascii="Times New Roman" w:hAnsi="Times New Roman" w:cs="Times New Roman"/>
              <w:color w:val="000000" w:themeColor="text1"/>
            </w:rPr>
          </w:rPrChange>
        </w:rPr>
        <w:t>successful</w:t>
      </w:r>
      <w:r w:rsidRPr="00AF7FC2">
        <w:rPr>
          <w:rFonts w:ascii="Times New Roman" w:hAnsi="Times New Roman" w:cs="Times New Roman"/>
          <w:rPrChange w:id="310" w:author="COE" w:date="2019-11-04T10:21:00Z">
            <w:rPr>
              <w:rFonts w:ascii="Times New Roman" w:hAnsi="Times New Roman" w:cs="Times New Roman"/>
              <w:color w:val="000000" w:themeColor="text1"/>
            </w:rPr>
          </w:rPrChange>
        </w:rPr>
        <w:t xml:space="preserve"> applicants with disbursement and liquidation subject to the usual Accounting Office procedures. </w:t>
      </w:r>
      <w:r w:rsidR="00783259" w:rsidRPr="00AF7FC2">
        <w:rPr>
          <w:rFonts w:ascii="Times New Roman" w:hAnsi="Times New Roman" w:cs="Times New Roman"/>
          <w:rPrChange w:id="311" w:author="COE" w:date="2019-11-04T10:21:00Z">
            <w:rPr>
              <w:rFonts w:ascii="Times New Roman" w:hAnsi="Times New Roman" w:cs="Times New Roman"/>
              <w:color w:val="FF0000"/>
            </w:rPr>
          </w:rPrChange>
        </w:rPr>
        <w:t xml:space="preserve">The grant is meant to support the presentation of at least one (1) scientific paper in </w:t>
      </w:r>
      <w:r w:rsidR="00BF0FFD" w:rsidRPr="00AF7FC2">
        <w:rPr>
          <w:rFonts w:ascii="Times New Roman" w:hAnsi="Times New Roman" w:cs="Times New Roman"/>
          <w:rPrChange w:id="312" w:author="COE" w:date="2019-11-04T10:21:00Z">
            <w:rPr>
              <w:rFonts w:ascii="Times New Roman" w:hAnsi="Times New Roman" w:cs="Times New Roman"/>
              <w:color w:val="FF0000"/>
            </w:rPr>
          </w:rPrChange>
        </w:rPr>
        <w:t>a</w:t>
      </w:r>
      <w:r w:rsidR="00783259" w:rsidRPr="00AF7FC2">
        <w:rPr>
          <w:rFonts w:ascii="Times New Roman" w:hAnsi="Times New Roman" w:cs="Times New Roman"/>
          <w:rPrChange w:id="313" w:author="COE" w:date="2019-11-04T10:21:00Z">
            <w:rPr>
              <w:rFonts w:ascii="Times New Roman" w:hAnsi="Times New Roman" w:cs="Times New Roman"/>
              <w:color w:val="FF0000"/>
            </w:rPr>
          </w:rPrChange>
        </w:rPr>
        <w:t xml:space="preserve"> chosen international conference.</w:t>
      </w:r>
    </w:p>
    <w:p w14:paraId="08B81287" w14:textId="77777777" w:rsidR="00D51B57" w:rsidRPr="00AF7FC2" w:rsidRDefault="00D51B57">
      <w:pPr>
        <w:rPr>
          <w:rFonts w:ascii="Times New Roman" w:hAnsi="Times New Roman" w:cs="Times New Roman"/>
          <w:b/>
          <w:rPrChange w:id="314"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315" w:author="COE" w:date="2019-11-04T10:21:00Z">
            <w:rPr>
              <w:rFonts w:ascii="Times New Roman" w:hAnsi="Times New Roman" w:cs="Times New Roman"/>
              <w:b/>
              <w:color w:val="000000" w:themeColor="text1"/>
            </w:rPr>
          </w:rPrChange>
        </w:rPr>
        <w:br w:type="page"/>
      </w:r>
      <w:bookmarkStart w:id="316" w:name="_GoBack"/>
      <w:bookmarkEnd w:id="316"/>
    </w:p>
    <w:p w14:paraId="18AB6F3B" w14:textId="77777777" w:rsidR="00B14D94" w:rsidRPr="00AF7FC2" w:rsidRDefault="002D2F8F" w:rsidP="002C4CC9">
      <w:pPr>
        <w:rPr>
          <w:rFonts w:ascii="Times New Roman" w:hAnsi="Times New Roman" w:cs="Times New Roman"/>
          <w:b/>
          <w:rPrChange w:id="317"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318" w:author="COE" w:date="2019-11-04T10:21:00Z">
            <w:rPr>
              <w:rFonts w:ascii="Times New Roman" w:hAnsi="Times New Roman" w:cs="Times New Roman"/>
              <w:b/>
              <w:color w:val="000000" w:themeColor="text1"/>
            </w:rPr>
          </w:rPrChange>
        </w:rPr>
        <w:lastRenderedPageBreak/>
        <w:t>Support for Presentation in an International Conference</w:t>
      </w:r>
    </w:p>
    <w:p w14:paraId="03D6E807" w14:textId="77777777" w:rsidR="002D2F8F" w:rsidRPr="00AF7FC2" w:rsidRDefault="002D2F8F" w:rsidP="002C4CC9">
      <w:pPr>
        <w:rPr>
          <w:rFonts w:ascii="Times New Roman" w:hAnsi="Times New Roman" w:cs="Times New Roman"/>
          <w:b/>
          <w:rPrChange w:id="319"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320" w:author="COE" w:date="2019-11-04T10:21:00Z">
            <w:rPr>
              <w:rFonts w:ascii="Times New Roman" w:hAnsi="Times New Roman" w:cs="Times New Roman"/>
              <w:b/>
              <w:color w:val="000000" w:themeColor="text1"/>
            </w:rPr>
          </w:rPrChange>
        </w:rPr>
        <w:t>Eligibility</w:t>
      </w:r>
    </w:p>
    <w:p w14:paraId="669013DB" w14:textId="77777777" w:rsidR="002D2F8F" w:rsidRPr="00AF7FC2" w:rsidRDefault="002D2F8F" w:rsidP="00783259">
      <w:pPr>
        <w:pStyle w:val="ListParagraph"/>
        <w:rPr>
          <w:rFonts w:ascii="Times New Roman" w:hAnsi="Times New Roman" w:cs="Times New Roman"/>
          <w:rPrChange w:id="321"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22" w:author="COE" w:date="2019-11-04T10:21:00Z">
            <w:rPr>
              <w:rFonts w:ascii="Times New Roman" w:hAnsi="Times New Roman" w:cs="Times New Roman"/>
              <w:color w:val="000000" w:themeColor="text1"/>
            </w:rPr>
          </w:rPrChange>
        </w:rPr>
        <w:t xml:space="preserve">Must present a paper in a high impact conference (oral or poster) or invited as a keynote </w:t>
      </w:r>
      <w:r w:rsidR="00F45425" w:rsidRPr="00AF7FC2">
        <w:rPr>
          <w:rFonts w:ascii="Times New Roman" w:hAnsi="Times New Roman" w:cs="Times New Roman"/>
          <w:rPrChange w:id="323" w:author="COE" w:date="2019-11-04T10:21:00Z">
            <w:rPr>
              <w:rFonts w:ascii="Times New Roman" w:hAnsi="Times New Roman" w:cs="Times New Roman"/>
              <w:color w:val="000000" w:themeColor="text1"/>
            </w:rPr>
          </w:rPrChange>
        </w:rPr>
        <w:t xml:space="preserve">or </w:t>
      </w:r>
      <w:r w:rsidR="00BC1769" w:rsidRPr="00AF7FC2">
        <w:rPr>
          <w:rFonts w:ascii="Times New Roman" w:hAnsi="Times New Roman" w:cs="Times New Roman"/>
          <w:rPrChange w:id="324" w:author="COE" w:date="2019-11-04T10:21:00Z">
            <w:rPr>
              <w:rFonts w:ascii="Times New Roman" w:hAnsi="Times New Roman" w:cs="Times New Roman"/>
              <w:color w:val="000000" w:themeColor="text1"/>
            </w:rPr>
          </w:rPrChange>
        </w:rPr>
        <w:t>plenary</w:t>
      </w:r>
      <w:r w:rsidR="00F45425" w:rsidRPr="00AF7FC2">
        <w:rPr>
          <w:rFonts w:ascii="Times New Roman" w:hAnsi="Times New Roman" w:cs="Times New Roman"/>
          <w:rPrChange w:id="325" w:author="COE" w:date="2019-11-04T10:21:00Z">
            <w:rPr>
              <w:rFonts w:ascii="Times New Roman" w:hAnsi="Times New Roman" w:cs="Times New Roman"/>
              <w:color w:val="000000" w:themeColor="text1"/>
            </w:rPr>
          </w:rPrChange>
        </w:rPr>
        <w:t xml:space="preserve"> </w:t>
      </w:r>
      <w:r w:rsidRPr="00AF7FC2">
        <w:rPr>
          <w:rFonts w:ascii="Times New Roman" w:hAnsi="Times New Roman" w:cs="Times New Roman"/>
          <w:rPrChange w:id="326" w:author="COE" w:date="2019-11-04T10:21:00Z">
            <w:rPr>
              <w:rFonts w:ascii="Times New Roman" w:hAnsi="Times New Roman" w:cs="Times New Roman"/>
              <w:color w:val="000000" w:themeColor="text1"/>
            </w:rPr>
          </w:rPrChange>
        </w:rPr>
        <w:t>speaker</w:t>
      </w:r>
      <w:r w:rsidR="00EA0C2A" w:rsidRPr="00AF7FC2">
        <w:rPr>
          <w:rFonts w:ascii="Times New Roman" w:hAnsi="Times New Roman" w:cs="Times New Roman"/>
          <w:rPrChange w:id="327" w:author="COE" w:date="2019-11-04T10:21:00Z">
            <w:rPr>
              <w:rFonts w:ascii="Times New Roman" w:hAnsi="Times New Roman" w:cs="Times New Roman"/>
              <w:color w:val="000000" w:themeColor="text1"/>
            </w:rPr>
          </w:rPrChange>
        </w:rPr>
        <w:t xml:space="preserve"> in a high impact conference</w:t>
      </w:r>
      <w:r w:rsidR="00FE6DFC" w:rsidRPr="00AF7FC2">
        <w:rPr>
          <w:rFonts w:ascii="Times New Roman" w:hAnsi="Times New Roman" w:cs="Times New Roman"/>
          <w:rPrChange w:id="328" w:author="COE" w:date="2019-11-04T10:21:00Z">
            <w:rPr>
              <w:rFonts w:ascii="Times New Roman" w:hAnsi="Times New Roman" w:cs="Times New Roman"/>
              <w:color w:val="000000" w:themeColor="text1"/>
            </w:rPr>
          </w:rPrChange>
        </w:rPr>
        <w:t>.</w:t>
      </w:r>
    </w:p>
    <w:p w14:paraId="4056A50E" w14:textId="77777777" w:rsidR="002D2F8F" w:rsidRPr="00AF7FC2" w:rsidRDefault="002D2F8F" w:rsidP="002D2F8F">
      <w:pPr>
        <w:rPr>
          <w:rFonts w:ascii="Times New Roman" w:hAnsi="Times New Roman" w:cs="Times New Roman"/>
          <w:b/>
          <w:rPrChange w:id="329"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330" w:author="COE" w:date="2019-11-04T10:21:00Z">
            <w:rPr>
              <w:rFonts w:ascii="Times New Roman" w:hAnsi="Times New Roman" w:cs="Times New Roman"/>
              <w:b/>
              <w:color w:val="000000" w:themeColor="text1"/>
            </w:rPr>
          </w:rPrChange>
        </w:rPr>
        <w:t>Policies</w:t>
      </w:r>
    </w:p>
    <w:p w14:paraId="5706E486" w14:textId="77777777" w:rsidR="002D2F8F" w:rsidRPr="00AF7FC2" w:rsidRDefault="002D2F8F" w:rsidP="002D2F8F">
      <w:pPr>
        <w:pStyle w:val="ListParagraph"/>
        <w:numPr>
          <w:ilvl w:val="0"/>
          <w:numId w:val="4"/>
        </w:numPr>
        <w:rPr>
          <w:rFonts w:ascii="Times New Roman" w:hAnsi="Times New Roman" w:cs="Times New Roman"/>
          <w:rPrChange w:id="331"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32" w:author="COE" w:date="2019-11-04T10:21:00Z">
            <w:rPr>
              <w:rFonts w:ascii="Times New Roman" w:hAnsi="Times New Roman" w:cs="Times New Roman"/>
              <w:color w:val="000000" w:themeColor="text1"/>
            </w:rPr>
          </w:rPrChange>
        </w:rPr>
        <w:t xml:space="preserve">The applicant should provide supporting details regarding the conference to </w:t>
      </w:r>
      <w:r w:rsidR="007E24DA" w:rsidRPr="00AF7FC2">
        <w:rPr>
          <w:rFonts w:ascii="Times New Roman" w:hAnsi="Times New Roman" w:cs="Times New Roman"/>
          <w:rPrChange w:id="333" w:author="COE" w:date="2019-11-04T10:21:00Z">
            <w:rPr>
              <w:rFonts w:ascii="Times New Roman" w:hAnsi="Times New Roman" w:cs="Times New Roman"/>
              <w:color w:val="000000" w:themeColor="text1"/>
            </w:rPr>
          </w:rPrChange>
        </w:rPr>
        <w:t>justify that it is high-impact. The following supporting documents are considered:</w:t>
      </w:r>
    </w:p>
    <w:p w14:paraId="3E79CBBC" w14:textId="77777777" w:rsidR="007E24DA" w:rsidRPr="00AF7FC2" w:rsidRDefault="007E24DA" w:rsidP="007E24DA">
      <w:pPr>
        <w:pStyle w:val="ListParagraph"/>
        <w:numPr>
          <w:ilvl w:val="1"/>
          <w:numId w:val="4"/>
        </w:numPr>
        <w:rPr>
          <w:rFonts w:ascii="Times New Roman" w:hAnsi="Times New Roman" w:cs="Times New Roman"/>
          <w:rPrChange w:id="334"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35" w:author="COE" w:date="2019-11-04T10:21:00Z">
            <w:rPr>
              <w:rFonts w:ascii="Times New Roman" w:hAnsi="Times New Roman" w:cs="Times New Roman"/>
              <w:color w:val="000000" w:themeColor="text1"/>
            </w:rPr>
          </w:rPrChange>
        </w:rPr>
        <w:t>The conference proceedings are listed in the Scopus or Web of Science database</w:t>
      </w:r>
    </w:p>
    <w:p w14:paraId="6189CA14" w14:textId="77777777" w:rsidR="007E24DA" w:rsidRPr="00AF7FC2" w:rsidRDefault="007E24DA" w:rsidP="007E24DA">
      <w:pPr>
        <w:pStyle w:val="ListParagraph"/>
        <w:numPr>
          <w:ilvl w:val="1"/>
          <w:numId w:val="4"/>
        </w:numPr>
        <w:jc w:val="both"/>
        <w:rPr>
          <w:rFonts w:ascii="Times New Roman" w:hAnsi="Times New Roman" w:cs="Times New Roman"/>
          <w:rPrChange w:id="336"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37" w:author="COE" w:date="2019-11-04T10:21:00Z">
            <w:rPr>
              <w:rFonts w:ascii="Times New Roman" w:hAnsi="Times New Roman" w:cs="Times New Roman"/>
              <w:color w:val="000000" w:themeColor="text1"/>
            </w:rPr>
          </w:rPrChange>
        </w:rPr>
        <w:t>The conference provides an opportunity for publishing in journals listed in Scopus or Web of Science. Proof can be established by providing evidence of previous special issues in reputable journals, arising from the conference.</w:t>
      </w:r>
    </w:p>
    <w:p w14:paraId="7E1A58D9" w14:textId="29B0490D" w:rsidR="007E24DA" w:rsidRPr="00AF7FC2" w:rsidRDefault="007E24DA" w:rsidP="007E24DA">
      <w:pPr>
        <w:pStyle w:val="ListParagraph"/>
        <w:numPr>
          <w:ilvl w:val="1"/>
          <w:numId w:val="4"/>
        </w:numPr>
        <w:jc w:val="both"/>
        <w:rPr>
          <w:rFonts w:ascii="Times New Roman" w:hAnsi="Times New Roman" w:cs="Times New Roman"/>
          <w:rPrChange w:id="338"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39" w:author="COE" w:date="2019-11-04T10:21:00Z">
            <w:rPr>
              <w:rFonts w:ascii="Times New Roman" w:hAnsi="Times New Roman" w:cs="Times New Roman"/>
              <w:color w:val="000000" w:themeColor="text1"/>
            </w:rPr>
          </w:rPrChange>
        </w:rPr>
        <w:t>List of scientific committee</w:t>
      </w:r>
      <w:r w:rsidR="00783259" w:rsidRPr="00AF7FC2">
        <w:rPr>
          <w:rFonts w:ascii="Times New Roman" w:hAnsi="Times New Roman" w:cs="Times New Roman"/>
          <w:rPrChange w:id="340" w:author="COE" w:date="2019-11-04T10:21:00Z">
            <w:rPr>
              <w:rFonts w:ascii="Times New Roman" w:hAnsi="Times New Roman" w:cs="Times New Roman"/>
              <w:color w:val="000000" w:themeColor="text1"/>
            </w:rPr>
          </w:rPrChange>
        </w:rPr>
        <w:t xml:space="preserve"> members</w:t>
      </w:r>
      <w:r w:rsidRPr="00AF7FC2">
        <w:rPr>
          <w:rFonts w:ascii="Times New Roman" w:hAnsi="Times New Roman" w:cs="Times New Roman"/>
          <w:rPrChange w:id="341" w:author="COE" w:date="2019-11-04T10:21:00Z">
            <w:rPr>
              <w:rFonts w:ascii="Times New Roman" w:hAnsi="Times New Roman" w:cs="Times New Roman"/>
              <w:color w:val="000000" w:themeColor="text1"/>
            </w:rPr>
          </w:rPrChange>
        </w:rPr>
        <w:t xml:space="preserve"> of the conference showing presence of distinguished researchers (name of researcher, h-index, no. of publication)</w:t>
      </w:r>
    </w:p>
    <w:p w14:paraId="6AEF384F" w14:textId="729F8C1D" w:rsidR="00783259" w:rsidRPr="00AF7FC2" w:rsidRDefault="00783259" w:rsidP="00783259">
      <w:pPr>
        <w:pStyle w:val="ListParagraph"/>
        <w:numPr>
          <w:ilvl w:val="0"/>
          <w:numId w:val="4"/>
        </w:numPr>
        <w:jc w:val="both"/>
        <w:rPr>
          <w:rFonts w:ascii="Times New Roman" w:hAnsi="Times New Roman" w:cs="Times New Roman"/>
          <w:rPrChange w:id="342"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43" w:author="COE" w:date="2019-11-04T10:21:00Z">
            <w:rPr>
              <w:rFonts w:ascii="Times New Roman" w:hAnsi="Times New Roman" w:cs="Times New Roman"/>
              <w:color w:val="FF0000"/>
            </w:rPr>
          </w:rPrChange>
        </w:rPr>
        <w:t xml:space="preserve">The fund may be utilized for the following – registration </w:t>
      </w:r>
      <w:r w:rsidR="00E35C57" w:rsidRPr="00AF7FC2">
        <w:rPr>
          <w:rFonts w:ascii="Times New Roman" w:hAnsi="Times New Roman" w:cs="Times New Roman"/>
          <w:rPrChange w:id="344" w:author="COE" w:date="2019-11-04T10:21:00Z">
            <w:rPr>
              <w:rFonts w:ascii="Times New Roman" w:hAnsi="Times New Roman" w:cs="Times New Roman"/>
              <w:color w:val="FF0000"/>
            </w:rPr>
          </w:rPrChange>
        </w:rPr>
        <w:t xml:space="preserve">in the international conference of choice, </w:t>
      </w:r>
      <w:r w:rsidR="004F65FD" w:rsidRPr="00AF7FC2">
        <w:rPr>
          <w:rFonts w:ascii="Times New Roman" w:hAnsi="Times New Roman" w:cs="Times New Roman"/>
          <w:rPrChange w:id="345" w:author="COE" w:date="2019-11-04T10:21:00Z">
            <w:rPr>
              <w:rFonts w:ascii="Times New Roman" w:hAnsi="Times New Roman" w:cs="Times New Roman"/>
              <w:color w:val="FF0000"/>
            </w:rPr>
          </w:rPrChange>
        </w:rPr>
        <w:t xml:space="preserve">and </w:t>
      </w:r>
      <w:r w:rsidR="00E35C57" w:rsidRPr="00AF7FC2">
        <w:rPr>
          <w:rFonts w:ascii="Times New Roman" w:hAnsi="Times New Roman" w:cs="Times New Roman"/>
          <w:rPrChange w:id="346" w:author="COE" w:date="2019-11-04T10:21:00Z">
            <w:rPr>
              <w:rFonts w:ascii="Times New Roman" w:hAnsi="Times New Roman" w:cs="Times New Roman"/>
              <w:color w:val="FF0000"/>
            </w:rPr>
          </w:rPrChange>
        </w:rPr>
        <w:t>publication fees for publishing at least one paper in the conference proceedings</w:t>
      </w:r>
      <w:r w:rsidR="004F65FD" w:rsidRPr="00AF7FC2">
        <w:rPr>
          <w:rFonts w:ascii="Times New Roman" w:hAnsi="Times New Roman" w:cs="Times New Roman"/>
          <w:rPrChange w:id="347" w:author="COE" w:date="2019-11-04T10:21:00Z">
            <w:rPr>
              <w:rFonts w:ascii="Times New Roman" w:hAnsi="Times New Roman" w:cs="Times New Roman"/>
              <w:color w:val="FF0000"/>
            </w:rPr>
          </w:rPrChange>
        </w:rPr>
        <w:t>.</w:t>
      </w:r>
    </w:p>
    <w:p w14:paraId="24451C60" w14:textId="0B3E1CAB" w:rsidR="004F65FD" w:rsidRPr="00AF7FC2" w:rsidRDefault="004F65FD" w:rsidP="00783259">
      <w:pPr>
        <w:pStyle w:val="ListParagraph"/>
        <w:numPr>
          <w:ilvl w:val="0"/>
          <w:numId w:val="4"/>
        </w:numPr>
        <w:jc w:val="both"/>
        <w:rPr>
          <w:rFonts w:ascii="Times New Roman" w:hAnsi="Times New Roman" w:cs="Times New Roman"/>
          <w:rPrChange w:id="348"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49" w:author="COE" w:date="2019-11-04T10:21:00Z">
            <w:rPr>
              <w:rFonts w:ascii="Times New Roman" w:hAnsi="Times New Roman" w:cs="Times New Roman"/>
              <w:color w:val="FF0000"/>
            </w:rPr>
          </w:rPrChange>
        </w:rPr>
        <w:t xml:space="preserve">Successful applicants should acknowledge the </w:t>
      </w:r>
      <w:proofErr w:type="spellStart"/>
      <w:r w:rsidRPr="00AF7FC2">
        <w:rPr>
          <w:rFonts w:ascii="Times New Roman" w:hAnsi="Times New Roman" w:cs="Times New Roman"/>
          <w:rPrChange w:id="350" w:author="COE" w:date="2019-11-04T10:21:00Z">
            <w:rPr>
              <w:rFonts w:ascii="Times New Roman" w:hAnsi="Times New Roman" w:cs="Times New Roman"/>
              <w:color w:val="FF0000"/>
            </w:rPr>
          </w:rPrChange>
        </w:rPr>
        <w:t>Gokongwei</w:t>
      </w:r>
      <w:proofErr w:type="spellEnd"/>
      <w:r w:rsidRPr="00AF7FC2">
        <w:rPr>
          <w:rFonts w:ascii="Times New Roman" w:hAnsi="Times New Roman" w:cs="Times New Roman"/>
          <w:rPrChange w:id="351" w:author="COE" w:date="2019-11-04T10:21:00Z">
            <w:rPr>
              <w:rFonts w:ascii="Times New Roman" w:hAnsi="Times New Roman" w:cs="Times New Roman"/>
              <w:color w:val="FF0000"/>
            </w:rPr>
          </w:rPrChange>
        </w:rPr>
        <w:t xml:space="preserve"> Brothers Foundation in the paper published in the conference proceedings or any succeeding publications which may result from participating in the conference (e.g. publication </w:t>
      </w:r>
      <w:r w:rsidR="00BF0FFD" w:rsidRPr="00AF7FC2">
        <w:rPr>
          <w:rFonts w:ascii="Times New Roman" w:hAnsi="Times New Roman" w:cs="Times New Roman"/>
          <w:rPrChange w:id="352" w:author="COE" w:date="2019-11-04T10:21:00Z">
            <w:rPr>
              <w:rFonts w:ascii="Times New Roman" w:hAnsi="Times New Roman" w:cs="Times New Roman"/>
              <w:color w:val="FF0000"/>
            </w:rPr>
          </w:rPrChange>
        </w:rPr>
        <w:t xml:space="preserve">in journals listed in Scopus or </w:t>
      </w:r>
      <w:r w:rsidRPr="00AF7FC2">
        <w:rPr>
          <w:rFonts w:ascii="Times New Roman" w:hAnsi="Times New Roman" w:cs="Times New Roman"/>
          <w:rPrChange w:id="353" w:author="COE" w:date="2019-11-04T10:21:00Z">
            <w:rPr>
              <w:rFonts w:ascii="Times New Roman" w:hAnsi="Times New Roman" w:cs="Times New Roman"/>
              <w:color w:val="FF0000"/>
            </w:rPr>
          </w:rPrChange>
        </w:rPr>
        <w:t>Web of Science considered as special issues associated with the conference)</w:t>
      </w:r>
    </w:p>
    <w:p w14:paraId="53CF7923" w14:textId="77777777" w:rsidR="007E7181" w:rsidRPr="00AF7FC2" w:rsidRDefault="007E7181" w:rsidP="007E7181">
      <w:pPr>
        <w:jc w:val="both"/>
        <w:rPr>
          <w:rFonts w:ascii="Times New Roman" w:hAnsi="Times New Roman" w:cs="Times New Roman"/>
          <w:b/>
          <w:rPrChange w:id="354" w:author="COE" w:date="2019-11-04T10:21:00Z">
            <w:rPr>
              <w:rFonts w:ascii="Times New Roman" w:hAnsi="Times New Roman" w:cs="Times New Roman"/>
              <w:b/>
              <w:color w:val="000000" w:themeColor="text1"/>
            </w:rPr>
          </w:rPrChange>
        </w:rPr>
      </w:pPr>
      <w:r w:rsidRPr="00AF7FC2">
        <w:rPr>
          <w:rFonts w:ascii="Times New Roman" w:hAnsi="Times New Roman" w:cs="Times New Roman"/>
          <w:b/>
          <w:rPrChange w:id="355" w:author="COE" w:date="2019-11-04T10:21:00Z">
            <w:rPr>
              <w:rFonts w:ascii="Times New Roman" w:hAnsi="Times New Roman" w:cs="Times New Roman"/>
              <w:b/>
              <w:color w:val="000000" w:themeColor="text1"/>
            </w:rPr>
          </w:rPrChange>
        </w:rPr>
        <w:t>Procedures</w:t>
      </w:r>
    </w:p>
    <w:p w14:paraId="59671ABD" w14:textId="77777777" w:rsidR="007E7181" w:rsidRPr="00AF7FC2" w:rsidRDefault="007E7181" w:rsidP="007E7181">
      <w:pPr>
        <w:pStyle w:val="ListParagraph"/>
        <w:numPr>
          <w:ilvl w:val="0"/>
          <w:numId w:val="14"/>
        </w:numPr>
        <w:jc w:val="both"/>
        <w:rPr>
          <w:rFonts w:ascii="Times New Roman" w:hAnsi="Times New Roman" w:cs="Times New Roman"/>
          <w:rPrChange w:id="356"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57" w:author="COE" w:date="2019-11-04T10:21:00Z">
            <w:rPr>
              <w:rFonts w:ascii="Times New Roman" w:hAnsi="Times New Roman" w:cs="Times New Roman"/>
              <w:color w:val="000000" w:themeColor="text1"/>
            </w:rPr>
          </w:rPrChange>
        </w:rPr>
        <w:t xml:space="preserve">The faculty should submit a letter of application to the Dean of the </w:t>
      </w:r>
      <w:proofErr w:type="spellStart"/>
      <w:r w:rsidRPr="00AF7FC2">
        <w:rPr>
          <w:rFonts w:ascii="Times New Roman" w:hAnsi="Times New Roman" w:cs="Times New Roman"/>
          <w:rPrChange w:id="358" w:author="COE" w:date="2019-11-04T10:21:00Z">
            <w:rPr>
              <w:rFonts w:ascii="Times New Roman" w:hAnsi="Times New Roman" w:cs="Times New Roman"/>
              <w:color w:val="000000" w:themeColor="text1"/>
            </w:rPr>
          </w:rPrChange>
        </w:rPr>
        <w:t>Gokongwei</w:t>
      </w:r>
      <w:proofErr w:type="spellEnd"/>
      <w:r w:rsidRPr="00AF7FC2">
        <w:rPr>
          <w:rFonts w:ascii="Times New Roman" w:hAnsi="Times New Roman" w:cs="Times New Roman"/>
          <w:rPrChange w:id="359" w:author="COE" w:date="2019-11-04T10:21:00Z">
            <w:rPr>
              <w:rFonts w:ascii="Times New Roman" w:hAnsi="Times New Roman" w:cs="Times New Roman"/>
              <w:color w:val="000000" w:themeColor="text1"/>
            </w:rPr>
          </w:rPrChange>
        </w:rPr>
        <w:t xml:space="preserve"> College of Engineering and endorsed by the department chair. It should be accompanied with the following attachments:</w:t>
      </w:r>
    </w:p>
    <w:p w14:paraId="6379BB7F" w14:textId="77777777" w:rsidR="007E7181" w:rsidRPr="00AF7FC2" w:rsidRDefault="007E7181" w:rsidP="007E7181">
      <w:pPr>
        <w:pStyle w:val="ListParagraph"/>
        <w:numPr>
          <w:ilvl w:val="1"/>
          <w:numId w:val="14"/>
        </w:numPr>
        <w:jc w:val="both"/>
        <w:rPr>
          <w:rFonts w:ascii="Times New Roman" w:hAnsi="Times New Roman" w:cs="Times New Roman"/>
          <w:rPrChange w:id="360"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61" w:author="COE" w:date="2019-11-04T10:21:00Z">
            <w:rPr>
              <w:rFonts w:ascii="Times New Roman" w:hAnsi="Times New Roman" w:cs="Times New Roman"/>
              <w:color w:val="000000" w:themeColor="text1"/>
            </w:rPr>
          </w:rPrChange>
        </w:rPr>
        <w:t>Letter indicating the justification for considering the conference high-impact</w:t>
      </w:r>
    </w:p>
    <w:p w14:paraId="501AD41F" w14:textId="77777777" w:rsidR="007E7181" w:rsidRPr="00AF7FC2" w:rsidRDefault="007E7181" w:rsidP="007E7181">
      <w:pPr>
        <w:pStyle w:val="ListParagraph"/>
        <w:numPr>
          <w:ilvl w:val="1"/>
          <w:numId w:val="14"/>
        </w:numPr>
        <w:jc w:val="both"/>
        <w:rPr>
          <w:rFonts w:ascii="Times New Roman" w:hAnsi="Times New Roman" w:cs="Times New Roman"/>
          <w:rPrChange w:id="362"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63" w:author="COE" w:date="2019-11-04T10:21:00Z">
            <w:rPr>
              <w:rFonts w:ascii="Times New Roman" w:hAnsi="Times New Roman" w:cs="Times New Roman"/>
              <w:color w:val="000000" w:themeColor="text1"/>
            </w:rPr>
          </w:rPrChange>
        </w:rPr>
        <w:t>Call for papers of the conference or symposium</w:t>
      </w:r>
    </w:p>
    <w:p w14:paraId="30489310" w14:textId="77777777" w:rsidR="007E7181" w:rsidRPr="00AF7FC2" w:rsidRDefault="007E7181" w:rsidP="007E7181">
      <w:pPr>
        <w:pStyle w:val="ListParagraph"/>
        <w:numPr>
          <w:ilvl w:val="1"/>
          <w:numId w:val="14"/>
        </w:numPr>
        <w:jc w:val="both"/>
        <w:rPr>
          <w:rFonts w:ascii="Times New Roman" w:hAnsi="Times New Roman" w:cs="Times New Roman"/>
          <w:rPrChange w:id="364"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65" w:author="COE" w:date="2019-11-04T10:21:00Z">
            <w:rPr>
              <w:rFonts w:ascii="Times New Roman" w:hAnsi="Times New Roman" w:cs="Times New Roman"/>
              <w:color w:val="000000" w:themeColor="text1"/>
            </w:rPr>
          </w:rPrChange>
        </w:rPr>
        <w:t xml:space="preserve">Letter of acceptance </w:t>
      </w:r>
      <w:r w:rsidR="00AD1FD6" w:rsidRPr="00AF7FC2">
        <w:rPr>
          <w:rFonts w:ascii="Times New Roman" w:hAnsi="Times New Roman" w:cs="Times New Roman"/>
          <w:rPrChange w:id="366" w:author="COE" w:date="2019-11-04T10:21:00Z">
            <w:rPr>
              <w:rFonts w:ascii="Times New Roman" w:hAnsi="Times New Roman" w:cs="Times New Roman"/>
              <w:color w:val="000000" w:themeColor="text1"/>
            </w:rPr>
          </w:rPrChange>
        </w:rPr>
        <w:t>or invitation</w:t>
      </w:r>
    </w:p>
    <w:p w14:paraId="6B3E9292" w14:textId="77777777" w:rsidR="007E7181" w:rsidRPr="00AF7FC2" w:rsidRDefault="007E7181" w:rsidP="007E7181">
      <w:pPr>
        <w:pStyle w:val="ListParagraph"/>
        <w:numPr>
          <w:ilvl w:val="1"/>
          <w:numId w:val="14"/>
        </w:numPr>
        <w:jc w:val="both"/>
        <w:rPr>
          <w:rFonts w:ascii="Times New Roman" w:hAnsi="Times New Roman" w:cs="Times New Roman"/>
          <w:rPrChange w:id="367"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68" w:author="COE" w:date="2019-11-04T10:21:00Z">
            <w:rPr>
              <w:rFonts w:ascii="Times New Roman" w:hAnsi="Times New Roman" w:cs="Times New Roman"/>
              <w:color w:val="000000" w:themeColor="text1"/>
            </w:rPr>
          </w:rPrChange>
        </w:rPr>
        <w:t>Copy of conference paper to be presented</w:t>
      </w:r>
      <w:r w:rsidR="00EA0C2A" w:rsidRPr="00AF7FC2">
        <w:rPr>
          <w:rFonts w:ascii="Times New Roman" w:hAnsi="Times New Roman" w:cs="Times New Roman"/>
          <w:rPrChange w:id="369" w:author="COE" w:date="2019-11-04T10:21:00Z">
            <w:rPr>
              <w:rFonts w:ascii="Times New Roman" w:hAnsi="Times New Roman" w:cs="Times New Roman"/>
              <w:color w:val="000000" w:themeColor="text1"/>
            </w:rPr>
          </w:rPrChange>
        </w:rPr>
        <w:t xml:space="preserve"> (abstract or full paper)</w:t>
      </w:r>
    </w:p>
    <w:p w14:paraId="5A89C8FF" w14:textId="77777777" w:rsidR="007E7181" w:rsidRPr="00AF7FC2" w:rsidRDefault="007E7181" w:rsidP="007E7181">
      <w:pPr>
        <w:pStyle w:val="ListParagraph"/>
        <w:numPr>
          <w:ilvl w:val="1"/>
          <w:numId w:val="14"/>
        </w:numPr>
        <w:jc w:val="both"/>
        <w:rPr>
          <w:rFonts w:ascii="Times New Roman" w:hAnsi="Times New Roman" w:cs="Times New Roman"/>
          <w:rPrChange w:id="370"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71" w:author="COE" w:date="2019-11-04T10:21:00Z">
            <w:rPr>
              <w:rFonts w:ascii="Times New Roman" w:hAnsi="Times New Roman" w:cs="Times New Roman"/>
              <w:color w:val="000000" w:themeColor="text1"/>
            </w:rPr>
          </w:rPrChange>
        </w:rPr>
        <w:t xml:space="preserve">Line item budget on how the grant will be utilized. </w:t>
      </w:r>
    </w:p>
    <w:p w14:paraId="72F0D672" w14:textId="1BF9AB4E" w:rsidR="004076FA" w:rsidRPr="00AF7FC2" w:rsidDel="00AF7FC2" w:rsidRDefault="004076FA" w:rsidP="007E7181">
      <w:pPr>
        <w:pStyle w:val="ListParagraph"/>
        <w:numPr>
          <w:ilvl w:val="1"/>
          <w:numId w:val="14"/>
        </w:numPr>
        <w:jc w:val="both"/>
        <w:rPr>
          <w:del w:id="372" w:author="COE" w:date="2019-11-04T10:21:00Z"/>
          <w:rFonts w:ascii="Times New Roman" w:hAnsi="Times New Roman" w:cs="Times New Roman"/>
          <w:strike/>
          <w:rPrChange w:id="373" w:author="COE" w:date="2019-11-04T10:21:00Z">
            <w:rPr>
              <w:del w:id="374" w:author="COE" w:date="2019-11-04T10:21:00Z"/>
              <w:rFonts w:ascii="Times New Roman" w:hAnsi="Times New Roman" w:cs="Times New Roman"/>
              <w:color w:val="000000" w:themeColor="text1"/>
            </w:rPr>
          </w:rPrChange>
        </w:rPr>
      </w:pPr>
      <w:commentRangeStart w:id="375"/>
      <w:del w:id="376" w:author="COE" w:date="2019-11-04T10:21:00Z">
        <w:r w:rsidRPr="00AF7FC2" w:rsidDel="00AF7FC2">
          <w:rPr>
            <w:rFonts w:ascii="Times New Roman" w:hAnsi="Times New Roman" w:cs="Times New Roman"/>
            <w:strike/>
            <w:rPrChange w:id="377" w:author="COE" w:date="2019-11-04T10:21:00Z">
              <w:rPr>
                <w:rFonts w:ascii="Times New Roman" w:hAnsi="Times New Roman" w:cs="Times New Roman"/>
                <w:color w:val="000000" w:themeColor="text1"/>
              </w:rPr>
            </w:rPrChange>
          </w:rPr>
          <w:delText xml:space="preserve">Proof that the faculty has exhausted all other means of support provided by the university </w:delText>
        </w:r>
        <w:r w:rsidR="00B74925" w:rsidRPr="00AF7FC2" w:rsidDel="00AF7FC2">
          <w:rPr>
            <w:rFonts w:ascii="Times New Roman" w:hAnsi="Times New Roman" w:cs="Times New Roman"/>
            <w:strike/>
            <w:rPrChange w:id="378" w:author="COE" w:date="2019-11-04T10:21:00Z">
              <w:rPr>
                <w:rFonts w:ascii="Times New Roman" w:hAnsi="Times New Roman" w:cs="Times New Roman"/>
                <w:color w:val="000000" w:themeColor="text1"/>
              </w:rPr>
            </w:rPrChange>
          </w:rPr>
          <w:delText xml:space="preserve">and </w:delText>
        </w:r>
        <w:r w:rsidRPr="00AF7FC2" w:rsidDel="00AF7FC2">
          <w:rPr>
            <w:rFonts w:ascii="Times New Roman" w:hAnsi="Times New Roman" w:cs="Times New Roman"/>
            <w:strike/>
            <w:rPrChange w:id="379" w:author="COE" w:date="2019-11-04T10:21:00Z">
              <w:rPr>
                <w:rFonts w:ascii="Times New Roman" w:hAnsi="Times New Roman" w:cs="Times New Roman"/>
                <w:color w:val="000000" w:themeColor="text1"/>
              </w:rPr>
            </w:rPrChange>
          </w:rPr>
          <w:delText xml:space="preserve">of the college. </w:delText>
        </w:r>
        <w:commentRangeEnd w:id="375"/>
        <w:r w:rsidR="00F71976" w:rsidRPr="00AF7FC2" w:rsidDel="00AF7FC2">
          <w:rPr>
            <w:rStyle w:val="CommentReference"/>
            <w:rPrChange w:id="380" w:author="COE" w:date="2019-11-04T10:21:00Z">
              <w:rPr>
                <w:rStyle w:val="CommentReference"/>
              </w:rPr>
            </w:rPrChange>
          </w:rPr>
          <w:commentReference w:id="375"/>
        </w:r>
      </w:del>
    </w:p>
    <w:p w14:paraId="5D085676" w14:textId="5386133E" w:rsidR="00A41757" w:rsidRPr="00AF7FC2" w:rsidRDefault="00A41757" w:rsidP="00DB69B3">
      <w:pPr>
        <w:pStyle w:val="ListParagraph"/>
        <w:numPr>
          <w:ilvl w:val="0"/>
          <w:numId w:val="14"/>
        </w:numPr>
        <w:jc w:val="both"/>
        <w:rPr>
          <w:rFonts w:ascii="Times New Roman" w:hAnsi="Times New Roman" w:cs="Times New Roman"/>
          <w:rPrChange w:id="381"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82" w:author="COE" w:date="2019-11-04T10:21:00Z">
            <w:rPr>
              <w:rFonts w:ascii="Times New Roman" w:hAnsi="Times New Roman" w:cs="Times New Roman"/>
              <w:color w:val="FF0000"/>
            </w:rPr>
          </w:rPrChange>
        </w:rPr>
        <w:t xml:space="preserve">Faculty must declare other sources of funding and </w:t>
      </w:r>
      <w:r w:rsidR="0024374D" w:rsidRPr="00AF7FC2">
        <w:rPr>
          <w:rFonts w:ascii="Times New Roman" w:hAnsi="Times New Roman" w:cs="Times New Roman"/>
          <w:rPrChange w:id="383" w:author="COE" w:date="2019-11-04T10:21:00Z">
            <w:rPr>
              <w:rFonts w:ascii="Times New Roman" w:hAnsi="Times New Roman" w:cs="Times New Roman"/>
              <w:color w:val="FF0000"/>
            </w:rPr>
          </w:rPrChange>
        </w:rPr>
        <w:t xml:space="preserve">provide a line item budget </w:t>
      </w:r>
      <w:r w:rsidRPr="00AF7FC2">
        <w:rPr>
          <w:rFonts w:ascii="Times New Roman" w:hAnsi="Times New Roman" w:cs="Times New Roman"/>
          <w:rPrChange w:id="384" w:author="COE" w:date="2019-11-04T10:21:00Z">
            <w:rPr>
              <w:rFonts w:ascii="Times New Roman" w:hAnsi="Times New Roman" w:cs="Times New Roman"/>
              <w:color w:val="FF0000"/>
            </w:rPr>
          </w:rPrChange>
        </w:rPr>
        <w:t xml:space="preserve">on how </w:t>
      </w:r>
      <w:r w:rsidR="0024374D" w:rsidRPr="00AF7FC2">
        <w:rPr>
          <w:rFonts w:ascii="Times New Roman" w:hAnsi="Times New Roman" w:cs="Times New Roman"/>
          <w:rPrChange w:id="385" w:author="COE" w:date="2019-11-04T10:21:00Z">
            <w:rPr>
              <w:rFonts w:ascii="Times New Roman" w:hAnsi="Times New Roman" w:cs="Times New Roman"/>
              <w:color w:val="FF0000"/>
            </w:rPr>
          </w:rPrChange>
        </w:rPr>
        <w:t>the grant</w:t>
      </w:r>
      <w:r w:rsidRPr="00AF7FC2">
        <w:rPr>
          <w:rFonts w:ascii="Times New Roman" w:hAnsi="Times New Roman" w:cs="Times New Roman"/>
          <w:rPrChange w:id="386" w:author="COE" w:date="2019-11-04T10:21:00Z">
            <w:rPr>
              <w:rFonts w:ascii="Times New Roman" w:hAnsi="Times New Roman" w:cs="Times New Roman"/>
              <w:color w:val="FF0000"/>
            </w:rPr>
          </w:rPrChange>
        </w:rPr>
        <w:t xml:space="preserve"> will be used up</w:t>
      </w:r>
      <w:r w:rsidR="0024374D" w:rsidRPr="00AF7FC2">
        <w:rPr>
          <w:rFonts w:ascii="Times New Roman" w:hAnsi="Times New Roman" w:cs="Times New Roman"/>
          <w:rPrChange w:id="387" w:author="COE" w:date="2019-11-04T10:21:00Z">
            <w:rPr>
              <w:rFonts w:ascii="Times New Roman" w:hAnsi="Times New Roman" w:cs="Times New Roman"/>
              <w:color w:val="FF0000"/>
            </w:rPr>
          </w:rPrChange>
        </w:rPr>
        <w:t>.</w:t>
      </w:r>
    </w:p>
    <w:p w14:paraId="1C5FBE44" w14:textId="6448EF11" w:rsidR="00DB69B3" w:rsidRPr="00AF7FC2" w:rsidRDefault="00DB69B3" w:rsidP="00DB69B3">
      <w:pPr>
        <w:pStyle w:val="ListParagraph"/>
        <w:numPr>
          <w:ilvl w:val="0"/>
          <w:numId w:val="14"/>
        </w:numPr>
        <w:jc w:val="both"/>
        <w:rPr>
          <w:rFonts w:ascii="Times New Roman" w:hAnsi="Times New Roman" w:cs="Times New Roman"/>
          <w:rPrChange w:id="388" w:author="COE" w:date="2019-11-04T10:21:00Z">
            <w:rPr>
              <w:rFonts w:ascii="Times New Roman" w:hAnsi="Times New Roman" w:cs="Times New Roman"/>
              <w:color w:val="000000" w:themeColor="text1"/>
            </w:rPr>
          </w:rPrChange>
        </w:rPr>
      </w:pPr>
      <w:r w:rsidRPr="00AF7FC2">
        <w:rPr>
          <w:rFonts w:ascii="Times New Roman" w:hAnsi="Times New Roman" w:cs="Times New Roman"/>
          <w:rPrChange w:id="389" w:author="COE" w:date="2019-11-04T10:21:00Z">
            <w:rPr>
              <w:rFonts w:ascii="Times New Roman" w:hAnsi="Times New Roman" w:cs="Times New Roman"/>
              <w:color w:val="000000" w:themeColor="text1"/>
            </w:rPr>
          </w:rPrChange>
        </w:rPr>
        <w:t>The application should be submitted to the Dean’s office at least 1 month prior to the activity.</w:t>
      </w:r>
    </w:p>
    <w:bookmarkEnd w:id="227"/>
    <w:p w14:paraId="10D136D6" w14:textId="3C0A7B2B" w:rsidR="00DB69B3" w:rsidRPr="00AF7FC2" w:rsidRDefault="00DB69B3">
      <w:pPr>
        <w:rPr>
          <w:rFonts w:ascii="Times New Roman" w:hAnsi="Times New Roman" w:cs="Times New Roman"/>
          <w:rPrChange w:id="390" w:author="COE" w:date="2019-11-04T10:21:00Z">
            <w:rPr>
              <w:rFonts w:ascii="Times New Roman" w:hAnsi="Times New Roman" w:cs="Times New Roman"/>
              <w:color w:val="000000" w:themeColor="text1"/>
            </w:rPr>
          </w:rPrChange>
        </w:rPr>
      </w:pPr>
    </w:p>
    <w:p w14:paraId="57583589" w14:textId="77777777" w:rsidR="002036F1" w:rsidRPr="00AF7FC2" w:rsidRDefault="002036F1">
      <w:pPr>
        <w:rPr>
          <w:rFonts w:ascii="Times New Roman" w:hAnsi="Times New Roman" w:cs="Times New Roman"/>
          <w:rPrChange w:id="391" w:author="COE" w:date="2019-11-04T10:21:00Z">
            <w:rPr>
              <w:rFonts w:ascii="Times New Roman" w:hAnsi="Times New Roman" w:cs="Times New Roman"/>
              <w:color w:val="000000" w:themeColor="text1"/>
            </w:rPr>
          </w:rPrChange>
        </w:rPr>
      </w:pPr>
    </w:p>
    <w:p w14:paraId="6E0AB770" w14:textId="77777777" w:rsidR="002036F1" w:rsidRPr="00AF7FC2" w:rsidRDefault="002036F1">
      <w:pPr>
        <w:rPr>
          <w:rFonts w:ascii="Times New Roman" w:hAnsi="Times New Roman" w:cs="Times New Roman"/>
          <w:rPrChange w:id="392" w:author="COE" w:date="2019-11-04T10:21:00Z">
            <w:rPr>
              <w:rFonts w:ascii="Times New Roman" w:hAnsi="Times New Roman" w:cs="Times New Roman"/>
              <w:color w:val="000000" w:themeColor="text1"/>
            </w:rPr>
          </w:rPrChange>
        </w:rPr>
      </w:pPr>
    </w:p>
    <w:p w14:paraId="2C2C2865" w14:textId="77777777" w:rsidR="002036F1" w:rsidRPr="00AF7FC2" w:rsidRDefault="002036F1">
      <w:pPr>
        <w:rPr>
          <w:rFonts w:ascii="Times New Roman" w:hAnsi="Times New Roman" w:cs="Times New Roman"/>
          <w:rPrChange w:id="393" w:author="COE" w:date="2019-11-04T10:21:00Z">
            <w:rPr>
              <w:rFonts w:ascii="Times New Roman" w:hAnsi="Times New Roman" w:cs="Times New Roman"/>
              <w:color w:val="000000" w:themeColor="text1"/>
            </w:rPr>
          </w:rPrChange>
        </w:rPr>
      </w:pPr>
    </w:p>
    <w:p w14:paraId="351662F7" w14:textId="77777777" w:rsidR="002036F1" w:rsidRPr="00AF7FC2" w:rsidRDefault="002036F1">
      <w:pPr>
        <w:rPr>
          <w:rFonts w:ascii="Times New Roman" w:hAnsi="Times New Roman" w:cs="Times New Roman"/>
          <w:rPrChange w:id="394" w:author="COE" w:date="2019-11-04T10:21:00Z">
            <w:rPr>
              <w:rFonts w:ascii="Times New Roman" w:hAnsi="Times New Roman" w:cs="Times New Roman"/>
              <w:color w:val="000000" w:themeColor="text1"/>
            </w:rPr>
          </w:rPrChange>
        </w:rPr>
      </w:pPr>
    </w:p>
    <w:p w14:paraId="36DF6104" w14:textId="77777777" w:rsidR="002036F1" w:rsidRPr="00AF7FC2" w:rsidDel="00AF7FC2" w:rsidRDefault="002036F1">
      <w:pPr>
        <w:rPr>
          <w:del w:id="395" w:author="COE" w:date="2019-11-04T10:21:00Z"/>
          <w:rFonts w:ascii="Times New Roman" w:hAnsi="Times New Roman" w:cs="Times New Roman"/>
          <w:rPrChange w:id="396" w:author="COE" w:date="2019-11-04T10:21:00Z">
            <w:rPr>
              <w:del w:id="397" w:author="COE" w:date="2019-11-04T10:21:00Z"/>
              <w:rFonts w:ascii="Times New Roman" w:hAnsi="Times New Roman" w:cs="Times New Roman"/>
              <w:color w:val="000000" w:themeColor="text1"/>
            </w:rPr>
          </w:rPrChange>
        </w:rPr>
      </w:pPr>
    </w:p>
    <w:p w14:paraId="7D81F66F" w14:textId="00C9BD04" w:rsidR="002036F1" w:rsidRPr="00AF7FC2" w:rsidDel="00AF7FC2" w:rsidRDefault="002036F1" w:rsidP="002036F1">
      <w:pPr>
        <w:pStyle w:val="NoSpacing"/>
        <w:rPr>
          <w:del w:id="398" w:author="COE" w:date="2019-11-04T10:21:00Z"/>
          <w:rFonts w:ascii="Times New Roman" w:hAnsi="Times New Roman" w:cs="Times New Roman"/>
          <w:rPrChange w:id="399" w:author="COE" w:date="2019-11-04T10:21:00Z">
            <w:rPr>
              <w:del w:id="400" w:author="COE" w:date="2019-11-04T10:21:00Z"/>
              <w:rFonts w:ascii="Times New Roman" w:hAnsi="Times New Roman" w:cs="Times New Roman"/>
            </w:rPr>
          </w:rPrChange>
        </w:rPr>
      </w:pPr>
      <w:del w:id="401" w:author="COE" w:date="2019-11-04T10:21:00Z">
        <w:r w:rsidRPr="00AF7FC2" w:rsidDel="00AF7FC2">
          <w:rPr>
            <w:rFonts w:ascii="Times New Roman" w:hAnsi="Times New Roman" w:cs="Times New Roman"/>
            <w:rPrChange w:id="402" w:author="COE" w:date="2019-11-04T10:21:00Z">
              <w:rPr>
                <w:rFonts w:ascii="Times New Roman" w:hAnsi="Times New Roman" w:cs="Times New Roman"/>
              </w:rPr>
            </w:rPrChange>
          </w:rPr>
          <w:delText>August 19, 2019</w:delText>
        </w:r>
      </w:del>
    </w:p>
    <w:p w14:paraId="7DD7E972" w14:textId="5664FE2C" w:rsidR="002036F1" w:rsidRPr="00AF7FC2" w:rsidDel="00AF7FC2" w:rsidRDefault="002036F1" w:rsidP="002036F1">
      <w:pPr>
        <w:pStyle w:val="NoSpacing"/>
        <w:rPr>
          <w:del w:id="403" w:author="COE" w:date="2019-11-04T10:21:00Z"/>
          <w:rFonts w:ascii="Times New Roman" w:hAnsi="Times New Roman" w:cs="Times New Roman"/>
          <w:rPrChange w:id="404" w:author="COE" w:date="2019-11-04T10:21:00Z">
            <w:rPr>
              <w:del w:id="405" w:author="COE" w:date="2019-11-04T10:21:00Z"/>
              <w:rFonts w:ascii="Times New Roman" w:hAnsi="Times New Roman" w:cs="Times New Roman"/>
            </w:rPr>
          </w:rPrChange>
        </w:rPr>
      </w:pPr>
    </w:p>
    <w:p w14:paraId="5F23B49F" w14:textId="397DE62E" w:rsidR="002036F1" w:rsidRPr="00AF7FC2" w:rsidDel="00AF7FC2" w:rsidRDefault="002036F1" w:rsidP="002036F1">
      <w:pPr>
        <w:pStyle w:val="Heading1"/>
        <w:rPr>
          <w:del w:id="406" w:author="COE" w:date="2019-11-04T10:21:00Z"/>
          <w:rFonts w:cs="Times New Roman"/>
          <w:szCs w:val="24"/>
          <w:rPrChange w:id="407" w:author="COE" w:date="2019-11-04T10:21:00Z">
            <w:rPr>
              <w:del w:id="408" w:author="COE" w:date="2019-11-04T10:21:00Z"/>
              <w:rFonts w:cs="Times New Roman"/>
              <w:szCs w:val="24"/>
            </w:rPr>
          </w:rPrChange>
        </w:rPr>
      </w:pPr>
      <w:del w:id="409" w:author="COE" w:date="2019-11-04T10:21:00Z">
        <w:r w:rsidRPr="00AF7FC2" w:rsidDel="00AF7FC2">
          <w:rPr>
            <w:rFonts w:cs="Times New Roman"/>
            <w:szCs w:val="24"/>
            <w:rPrChange w:id="410" w:author="COE" w:date="2019-11-04T10:21:00Z">
              <w:rPr>
                <w:rFonts w:cs="Times New Roman"/>
                <w:szCs w:val="24"/>
              </w:rPr>
            </w:rPrChange>
          </w:rPr>
          <w:tab/>
        </w:r>
      </w:del>
    </w:p>
    <w:p w14:paraId="77D51B7D" w14:textId="2DF43BC4" w:rsidR="002036F1" w:rsidRPr="00AF7FC2" w:rsidDel="00AF7FC2" w:rsidRDefault="002036F1" w:rsidP="002036F1">
      <w:pPr>
        <w:pStyle w:val="NoSpacing"/>
        <w:rPr>
          <w:del w:id="411" w:author="COE" w:date="2019-11-04T10:21:00Z"/>
          <w:rFonts w:ascii="Times New Roman" w:hAnsi="Times New Roman" w:cs="Times New Roman"/>
          <w:rPrChange w:id="412" w:author="COE" w:date="2019-11-04T10:21:00Z">
            <w:rPr>
              <w:del w:id="413" w:author="COE" w:date="2019-11-04T10:21:00Z"/>
              <w:rFonts w:ascii="Times New Roman" w:hAnsi="Times New Roman" w:cs="Times New Roman"/>
            </w:rPr>
          </w:rPrChange>
        </w:rPr>
      </w:pPr>
    </w:p>
    <w:p w14:paraId="458C818C" w14:textId="4C19D47F" w:rsidR="002036F1" w:rsidRPr="00AF7FC2" w:rsidDel="00AF7FC2" w:rsidRDefault="002036F1" w:rsidP="002036F1">
      <w:pPr>
        <w:spacing w:after="0"/>
        <w:jc w:val="both"/>
        <w:rPr>
          <w:del w:id="414" w:author="COE" w:date="2019-11-04T10:21:00Z"/>
          <w:rFonts w:ascii="Times New Roman" w:eastAsia="Times New Roman" w:hAnsi="Times New Roman" w:cs="Times New Roman"/>
          <w:b/>
          <w:rPrChange w:id="415" w:author="COE" w:date="2019-11-04T10:21:00Z">
            <w:rPr>
              <w:del w:id="416" w:author="COE" w:date="2019-11-04T10:21:00Z"/>
              <w:rFonts w:ascii="Times New Roman" w:eastAsia="Times New Roman" w:hAnsi="Times New Roman" w:cs="Times New Roman"/>
              <w:b/>
            </w:rPr>
          </w:rPrChange>
        </w:rPr>
      </w:pPr>
      <w:del w:id="417" w:author="COE" w:date="2019-11-04T10:21:00Z">
        <w:r w:rsidRPr="00AF7FC2" w:rsidDel="00AF7FC2">
          <w:rPr>
            <w:rFonts w:ascii="Times New Roman" w:eastAsia="Times New Roman" w:hAnsi="Times New Roman" w:cs="Times New Roman"/>
            <w:rPrChange w:id="418" w:author="COE" w:date="2019-11-04T10:21:00Z">
              <w:rPr>
                <w:rFonts w:ascii="Times New Roman" w:eastAsia="Times New Roman" w:hAnsi="Times New Roman" w:cs="Times New Roman"/>
              </w:rPr>
            </w:rPrChange>
          </w:rPr>
          <w:delText>To:</w:delText>
        </w:r>
        <w:r w:rsidRPr="00AF7FC2" w:rsidDel="00AF7FC2">
          <w:rPr>
            <w:rFonts w:ascii="Times New Roman" w:eastAsia="Times New Roman" w:hAnsi="Times New Roman" w:cs="Times New Roman"/>
            <w:rPrChange w:id="419" w:author="COE" w:date="2019-11-04T10:21:00Z">
              <w:rPr>
                <w:rFonts w:ascii="Times New Roman" w:eastAsia="Times New Roman" w:hAnsi="Times New Roman" w:cs="Times New Roman"/>
              </w:rPr>
            </w:rPrChange>
          </w:rPr>
          <w:tab/>
          <w:delText xml:space="preserve">     </w:delText>
        </w:r>
        <w:r w:rsidRPr="00AF7FC2" w:rsidDel="00AF7FC2">
          <w:rPr>
            <w:rFonts w:ascii="Times New Roman" w:eastAsia="Times New Roman" w:hAnsi="Times New Roman" w:cs="Times New Roman"/>
            <w:b/>
            <w:rPrChange w:id="420" w:author="COE" w:date="2019-11-04T10:21:00Z">
              <w:rPr>
                <w:rFonts w:ascii="Times New Roman" w:eastAsia="Times New Roman" w:hAnsi="Times New Roman" w:cs="Times New Roman"/>
                <w:b/>
              </w:rPr>
            </w:rPrChange>
          </w:rPr>
          <w:delText>Br. Raymundo B. Suplido FSC</w:delText>
        </w:r>
      </w:del>
    </w:p>
    <w:p w14:paraId="3A52AA82" w14:textId="3062A933" w:rsidR="002036F1" w:rsidRPr="00AF7FC2" w:rsidDel="00AF7FC2" w:rsidRDefault="002036F1" w:rsidP="002036F1">
      <w:pPr>
        <w:spacing w:after="0"/>
        <w:jc w:val="both"/>
        <w:rPr>
          <w:del w:id="421" w:author="COE" w:date="2019-11-04T10:21:00Z"/>
          <w:rFonts w:ascii="Times New Roman" w:eastAsia="Times New Roman" w:hAnsi="Times New Roman" w:cs="Times New Roman"/>
          <w:rPrChange w:id="422" w:author="COE" w:date="2019-11-04T10:21:00Z">
            <w:rPr>
              <w:del w:id="423" w:author="COE" w:date="2019-11-04T10:21:00Z"/>
              <w:rFonts w:ascii="Times New Roman" w:eastAsia="Times New Roman" w:hAnsi="Times New Roman" w:cs="Times New Roman"/>
            </w:rPr>
          </w:rPrChange>
        </w:rPr>
      </w:pPr>
      <w:del w:id="424" w:author="COE" w:date="2019-11-04T10:21:00Z">
        <w:r w:rsidRPr="00AF7FC2" w:rsidDel="00AF7FC2">
          <w:rPr>
            <w:rFonts w:ascii="Times New Roman" w:eastAsia="Times New Roman" w:hAnsi="Times New Roman" w:cs="Times New Roman"/>
            <w:rPrChange w:id="425" w:author="COE" w:date="2019-11-04T10:21:00Z">
              <w:rPr>
                <w:rFonts w:ascii="Times New Roman" w:eastAsia="Times New Roman" w:hAnsi="Times New Roman" w:cs="Times New Roman"/>
              </w:rPr>
            </w:rPrChange>
          </w:rPr>
          <w:delText xml:space="preserve">   </w:delText>
        </w:r>
        <w:r w:rsidRPr="00AF7FC2" w:rsidDel="00AF7FC2">
          <w:rPr>
            <w:rFonts w:ascii="Times New Roman" w:eastAsia="Times New Roman" w:hAnsi="Times New Roman" w:cs="Times New Roman"/>
            <w:rPrChange w:id="426" w:author="COE" w:date="2019-11-04T10:21:00Z">
              <w:rPr>
                <w:rFonts w:ascii="Times New Roman" w:eastAsia="Times New Roman" w:hAnsi="Times New Roman" w:cs="Times New Roman"/>
              </w:rPr>
            </w:rPrChange>
          </w:rPr>
          <w:tab/>
          <w:delText xml:space="preserve">     President</w:delText>
        </w:r>
      </w:del>
    </w:p>
    <w:p w14:paraId="1063FE1E" w14:textId="5401CE63" w:rsidR="002036F1" w:rsidRPr="00AF7FC2" w:rsidDel="00AF7FC2" w:rsidRDefault="002036F1" w:rsidP="002036F1">
      <w:pPr>
        <w:spacing w:after="0"/>
        <w:jc w:val="both"/>
        <w:rPr>
          <w:del w:id="427" w:author="COE" w:date="2019-11-04T10:21:00Z"/>
          <w:rFonts w:ascii="Times New Roman" w:eastAsia="Times New Roman" w:hAnsi="Times New Roman" w:cs="Times New Roman"/>
          <w:rPrChange w:id="428" w:author="COE" w:date="2019-11-04T10:21:00Z">
            <w:rPr>
              <w:del w:id="429" w:author="COE" w:date="2019-11-04T10:21:00Z"/>
              <w:rFonts w:ascii="Times New Roman" w:eastAsia="Times New Roman" w:hAnsi="Times New Roman" w:cs="Times New Roman"/>
            </w:rPr>
          </w:rPrChange>
        </w:rPr>
      </w:pPr>
    </w:p>
    <w:p w14:paraId="671883E9" w14:textId="64578308" w:rsidR="002036F1" w:rsidRPr="00AF7FC2" w:rsidDel="00AF7FC2" w:rsidRDefault="002036F1" w:rsidP="002036F1">
      <w:pPr>
        <w:spacing w:after="0"/>
        <w:ind w:right="-540"/>
        <w:jc w:val="both"/>
        <w:rPr>
          <w:del w:id="430" w:author="COE" w:date="2019-11-04T10:21:00Z"/>
          <w:rFonts w:ascii="Times New Roman" w:eastAsia="Times New Roman" w:hAnsi="Times New Roman" w:cs="Times New Roman"/>
          <w:rPrChange w:id="431" w:author="COE" w:date="2019-11-04T10:21:00Z">
            <w:rPr>
              <w:del w:id="432" w:author="COE" w:date="2019-11-04T10:21:00Z"/>
              <w:rFonts w:ascii="Times New Roman" w:eastAsia="Times New Roman" w:hAnsi="Times New Roman" w:cs="Times New Roman"/>
            </w:rPr>
          </w:rPrChange>
        </w:rPr>
      </w:pPr>
    </w:p>
    <w:p w14:paraId="328978A2" w14:textId="232E3120" w:rsidR="002036F1" w:rsidRPr="00AF7FC2" w:rsidDel="00AF7FC2" w:rsidRDefault="002036F1" w:rsidP="002036F1">
      <w:pPr>
        <w:spacing w:after="0"/>
        <w:jc w:val="both"/>
        <w:rPr>
          <w:del w:id="433" w:author="COE" w:date="2019-11-04T10:21:00Z"/>
          <w:rFonts w:ascii="Times New Roman" w:eastAsia="Times New Roman" w:hAnsi="Times New Roman" w:cs="Times New Roman"/>
          <w:b/>
          <w:rPrChange w:id="434" w:author="COE" w:date="2019-11-04T10:21:00Z">
            <w:rPr>
              <w:del w:id="435" w:author="COE" w:date="2019-11-04T10:21:00Z"/>
              <w:rFonts w:ascii="Times New Roman" w:eastAsia="Times New Roman" w:hAnsi="Times New Roman" w:cs="Times New Roman"/>
              <w:b/>
            </w:rPr>
          </w:rPrChange>
        </w:rPr>
      </w:pPr>
      <w:del w:id="436" w:author="COE" w:date="2019-11-04T10:21:00Z">
        <w:r w:rsidRPr="00AF7FC2" w:rsidDel="00AF7FC2">
          <w:rPr>
            <w:rFonts w:ascii="Times New Roman" w:eastAsia="Times New Roman" w:hAnsi="Times New Roman" w:cs="Times New Roman"/>
            <w:rPrChange w:id="437" w:author="COE" w:date="2019-11-04T10:21:00Z">
              <w:rPr>
                <w:rFonts w:ascii="Times New Roman" w:eastAsia="Times New Roman" w:hAnsi="Times New Roman" w:cs="Times New Roman"/>
              </w:rPr>
            </w:rPrChange>
          </w:rPr>
          <w:delText>Fr:</w:delText>
        </w:r>
        <w:r w:rsidRPr="00AF7FC2" w:rsidDel="00AF7FC2">
          <w:rPr>
            <w:rFonts w:ascii="Times New Roman" w:eastAsia="Times New Roman" w:hAnsi="Times New Roman" w:cs="Times New Roman"/>
            <w:rPrChange w:id="438" w:author="COE" w:date="2019-11-04T10:21:00Z">
              <w:rPr>
                <w:rFonts w:ascii="Times New Roman" w:eastAsia="Times New Roman" w:hAnsi="Times New Roman" w:cs="Times New Roman"/>
              </w:rPr>
            </w:rPrChange>
          </w:rPr>
          <w:tab/>
          <w:delText xml:space="preserve">     </w:delText>
        </w:r>
        <w:r w:rsidRPr="00AF7FC2" w:rsidDel="00AF7FC2">
          <w:rPr>
            <w:rFonts w:ascii="Times New Roman" w:eastAsia="Times New Roman" w:hAnsi="Times New Roman" w:cs="Times New Roman"/>
            <w:b/>
            <w:rPrChange w:id="439" w:author="COE" w:date="2019-11-04T10:21:00Z">
              <w:rPr>
                <w:rFonts w:ascii="Times New Roman" w:eastAsia="Times New Roman" w:hAnsi="Times New Roman" w:cs="Times New Roman"/>
                <w:b/>
              </w:rPr>
            </w:rPrChange>
          </w:rPr>
          <w:delText>Dr. Jonathan R. Dungca</w:delText>
        </w:r>
      </w:del>
    </w:p>
    <w:p w14:paraId="5EE5A369" w14:textId="51E2712D" w:rsidR="002036F1" w:rsidRPr="00AF7FC2" w:rsidDel="00AF7FC2" w:rsidRDefault="002036F1" w:rsidP="002036F1">
      <w:pPr>
        <w:spacing w:after="0"/>
        <w:jc w:val="both"/>
        <w:rPr>
          <w:del w:id="440" w:author="COE" w:date="2019-11-04T10:21:00Z"/>
          <w:rFonts w:ascii="Times New Roman" w:eastAsia="Times New Roman" w:hAnsi="Times New Roman" w:cs="Times New Roman"/>
          <w:rPrChange w:id="441" w:author="COE" w:date="2019-11-04T10:21:00Z">
            <w:rPr>
              <w:del w:id="442" w:author="COE" w:date="2019-11-04T10:21:00Z"/>
              <w:rFonts w:ascii="Times New Roman" w:eastAsia="Times New Roman" w:hAnsi="Times New Roman" w:cs="Times New Roman"/>
            </w:rPr>
          </w:rPrChange>
        </w:rPr>
      </w:pPr>
      <w:del w:id="443" w:author="COE" w:date="2019-11-04T10:21:00Z">
        <w:r w:rsidRPr="00AF7FC2" w:rsidDel="00AF7FC2">
          <w:rPr>
            <w:rFonts w:ascii="Times New Roman" w:eastAsia="Times New Roman" w:hAnsi="Times New Roman" w:cs="Times New Roman"/>
            <w:rPrChange w:id="444" w:author="COE" w:date="2019-11-04T10:21:00Z">
              <w:rPr>
                <w:rFonts w:ascii="Times New Roman" w:eastAsia="Times New Roman" w:hAnsi="Times New Roman" w:cs="Times New Roman"/>
              </w:rPr>
            </w:rPrChange>
          </w:rPr>
          <w:tab/>
          <w:delText xml:space="preserve">     Dean, Gokongwei College of Engineering</w:delText>
        </w:r>
      </w:del>
    </w:p>
    <w:p w14:paraId="2ABAD4B4" w14:textId="771CB3A5" w:rsidR="002036F1" w:rsidRPr="00AF7FC2" w:rsidDel="00AF7FC2" w:rsidRDefault="002036F1" w:rsidP="002036F1">
      <w:pPr>
        <w:spacing w:after="0"/>
        <w:jc w:val="both"/>
        <w:rPr>
          <w:del w:id="445" w:author="COE" w:date="2019-11-04T10:21:00Z"/>
          <w:rFonts w:ascii="Times New Roman" w:eastAsia="Times New Roman" w:hAnsi="Times New Roman" w:cs="Times New Roman"/>
          <w:rPrChange w:id="446" w:author="COE" w:date="2019-11-04T10:21:00Z">
            <w:rPr>
              <w:del w:id="447" w:author="COE" w:date="2019-11-04T10:21:00Z"/>
              <w:rFonts w:ascii="Times New Roman" w:eastAsia="Times New Roman" w:hAnsi="Times New Roman" w:cs="Times New Roman"/>
            </w:rPr>
          </w:rPrChange>
        </w:rPr>
      </w:pPr>
    </w:p>
    <w:p w14:paraId="5C7EC3E6" w14:textId="2324BB27" w:rsidR="002036F1" w:rsidRPr="00AF7FC2" w:rsidDel="00AF7FC2" w:rsidRDefault="002036F1" w:rsidP="002036F1">
      <w:pPr>
        <w:spacing w:after="0"/>
        <w:jc w:val="both"/>
        <w:rPr>
          <w:del w:id="448" w:author="COE" w:date="2019-11-04T10:21:00Z"/>
          <w:rFonts w:ascii="Times New Roman" w:eastAsia="Times New Roman" w:hAnsi="Times New Roman" w:cs="Times New Roman"/>
          <w:rPrChange w:id="449" w:author="COE" w:date="2019-11-04T10:21:00Z">
            <w:rPr>
              <w:del w:id="450" w:author="COE" w:date="2019-11-04T10:21:00Z"/>
              <w:rFonts w:ascii="Times New Roman" w:eastAsia="Times New Roman" w:hAnsi="Times New Roman" w:cs="Times New Roman"/>
            </w:rPr>
          </w:rPrChange>
        </w:rPr>
      </w:pPr>
    </w:p>
    <w:p w14:paraId="062E257A" w14:textId="0BC1954E" w:rsidR="002036F1" w:rsidRPr="00AF7FC2" w:rsidDel="00AF7FC2" w:rsidRDefault="002036F1" w:rsidP="002036F1">
      <w:pPr>
        <w:spacing w:after="0"/>
        <w:jc w:val="both"/>
        <w:rPr>
          <w:del w:id="451" w:author="COE" w:date="2019-11-04T10:21:00Z"/>
          <w:rFonts w:ascii="Times New Roman" w:eastAsia="Times New Roman" w:hAnsi="Times New Roman" w:cs="Times New Roman"/>
          <w:i/>
          <w:rPrChange w:id="452" w:author="COE" w:date="2019-11-04T10:21:00Z">
            <w:rPr>
              <w:del w:id="453" w:author="COE" w:date="2019-11-04T10:21:00Z"/>
              <w:rFonts w:ascii="Times New Roman" w:eastAsia="Times New Roman" w:hAnsi="Times New Roman" w:cs="Times New Roman"/>
              <w:i/>
            </w:rPr>
          </w:rPrChange>
        </w:rPr>
      </w:pPr>
      <w:del w:id="454" w:author="COE" w:date="2019-11-04T10:21:00Z">
        <w:r w:rsidRPr="00AF7FC2" w:rsidDel="00AF7FC2">
          <w:rPr>
            <w:rFonts w:ascii="Times New Roman" w:eastAsia="Times New Roman" w:hAnsi="Times New Roman" w:cs="Times New Roman"/>
            <w:rPrChange w:id="455" w:author="COE" w:date="2019-11-04T10:21:00Z">
              <w:rPr>
                <w:rFonts w:ascii="Times New Roman" w:eastAsia="Times New Roman" w:hAnsi="Times New Roman" w:cs="Times New Roman"/>
              </w:rPr>
            </w:rPrChange>
          </w:rPr>
          <w:delText>Re:</w:delText>
        </w:r>
        <w:r w:rsidRPr="00AF7FC2" w:rsidDel="00AF7FC2">
          <w:rPr>
            <w:rFonts w:ascii="Times New Roman" w:eastAsia="Times New Roman" w:hAnsi="Times New Roman" w:cs="Times New Roman"/>
            <w:rPrChange w:id="456" w:author="COE" w:date="2019-11-04T10:21:00Z">
              <w:rPr>
                <w:rFonts w:ascii="Times New Roman" w:eastAsia="Times New Roman" w:hAnsi="Times New Roman" w:cs="Times New Roman"/>
              </w:rPr>
            </w:rPrChange>
          </w:rPr>
          <w:tab/>
        </w:r>
        <w:r w:rsidRPr="00AF7FC2" w:rsidDel="00AF7FC2">
          <w:rPr>
            <w:rFonts w:ascii="Times New Roman" w:eastAsia="Times New Roman" w:hAnsi="Times New Roman" w:cs="Times New Roman"/>
            <w:i/>
            <w:rPrChange w:id="457" w:author="COE" w:date="2019-11-04T10:21:00Z">
              <w:rPr>
                <w:rFonts w:ascii="Times New Roman" w:eastAsia="Times New Roman" w:hAnsi="Times New Roman" w:cs="Times New Roman"/>
                <w:i/>
              </w:rPr>
            </w:rPrChange>
          </w:rPr>
          <w:delText xml:space="preserve">     Revised Guidelines for GBF Research Grants and Faculty Development Grants</w:delText>
        </w:r>
      </w:del>
    </w:p>
    <w:p w14:paraId="33606168" w14:textId="1C897707" w:rsidR="002036F1" w:rsidRPr="00AF7FC2" w:rsidDel="00AF7FC2" w:rsidRDefault="002036F1" w:rsidP="002036F1">
      <w:pPr>
        <w:pBdr>
          <w:bottom w:val="double" w:sz="6" w:space="1" w:color="auto"/>
        </w:pBdr>
        <w:spacing w:after="0"/>
        <w:ind w:firstLine="660"/>
        <w:jc w:val="both"/>
        <w:rPr>
          <w:del w:id="458" w:author="COE" w:date="2019-11-04T10:21:00Z"/>
          <w:rFonts w:ascii="Times New Roman" w:eastAsia="Times New Roman" w:hAnsi="Times New Roman" w:cs="Times New Roman"/>
          <w:i/>
          <w:rPrChange w:id="459" w:author="COE" w:date="2019-11-04T10:21:00Z">
            <w:rPr>
              <w:del w:id="460" w:author="COE" w:date="2019-11-04T10:21:00Z"/>
              <w:rFonts w:ascii="Times New Roman" w:eastAsia="Times New Roman" w:hAnsi="Times New Roman" w:cs="Times New Roman"/>
              <w:i/>
            </w:rPr>
          </w:rPrChange>
        </w:rPr>
      </w:pPr>
    </w:p>
    <w:p w14:paraId="1385B371" w14:textId="60A80907" w:rsidR="002036F1" w:rsidRPr="00AF7FC2" w:rsidDel="00AF7FC2" w:rsidRDefault="002036F1" w:rsidP="002036F1">
      <w:pPr>
        <w:spacing w:after="0"/>
        <w:ind w:firstLine="660"/>
        <w:jc w:val="both"/>
        <w:rPr>
          <w:del w:id="461" w:author="COE" w:date="2019-11-04T10:21:00Z"/>
          <w:rFonts w:ascii="Times New Roman" w:eastAsia="Times New Roman" w:hAnsi="Times New Roman" w:cs="Times New Roman"/>
          <w:rPrChange w:id="462" w:author="COE" w:date="2019-11-04T10:21:00Z">
            <w:rPr>
              <w:del w:id="463" w:author="COE" w:date="2019-11-04T10:21:00Z"/>
              <w:rFonts w:ascii="Times New Roman" w:eastAsia="Times New Roman" w:hAnsi="Times New Roman" w:cs="Times New Roman"/>
            </w:rPr>
          </w:rPrChange>
        </w:rPr>
      </w:pPr>
    </w:p>
    <w:p w14:paraId="0B41B5AB" w14:textId="296F484E" w:rsidR="002036F1" w:rsidRPr="00AF7FC2" w:rsidDel="00AF7FC2" w:rsidRDefault="002036F1" w:rsidP="002036F1">
      <w:pPr>
        <w:spacing w:after="0"/>
        <w:ind w:firstLine="660"/>
        <w:jc w:val="both"/>
        <w:rPr>
          <w:del w:id="464" w:author="COE" w:date="2019-11-04T10:21:00Z"/>
          <w:rFonts w:ascii="Times New Roman" w:eastAsia="Times New Roman" w:hAnsi="Times New Roman" w:cs="Times New Roman"/>
          <w:rPrChange w:id="465" w:author="COE" w:date="2019-11-04T10:21:00Z">
            <w:rPr>
              <w:del w:id="466" w:author="COE" w:date="2019-11-04T10:21:00Z"/>
              <w:rFonts w:ascii="Times New Roman" w:eastAsia="Times New Roman" w:hAnsi="Times New Roman" w:cs="Times New Roman"/>
            </w:rPr>
          </w:rPrChange>
        </w:rPr>
      </w:pPr>
    </w:p>
    <w:p w14:paraId="72E31CC3" w14:textId="06475AFC" w:rsidR="002036F1" w:rsidRPr="00AF7FC2" w:rsidDel="00AF7FC2" w:rsidRDefault="002036F1" w:rsidP="002036F1">
      <w:pPr>
        <w:tabs>
          <w:tab w:val="left" w:pos="8280"/>
        </w:tabs>
        <w:spacing w:after="0"/>
        <w:ind w:right="630"/>
        <w:jc w:val="both"/>
        <w:rPr>
          <w:del w:id="467" w:author="COE" w:date="2019-11-04T10:21:00Z"/>
          <w:rFonts w:ascii="Times New Roman" w:eastAsia="Times New Roman" w:hAnsi="Times New Roman" w:cs="Times New Roman"/>
          <w:rPrChange w:id="468" w:author="COE" w:date="2019-11-04T10:21:00Z">
            <w:rPr>
              <w:del w:id="469" w:author="COE" w:date="2019-11-04T10:21:00Z"/>
              <w:rFonts w:ascii="Times New Roman" w:eastAsia="Times New Roman" w:hAnsi="Times New Roman" w:cs="Times New Roman"/>
            </w:rPr>
          </w:rPrChange>
        </w:rPr>
      </w:pPr>
      <w:del w:id="470" w:author="COE" w:date="2019-11-04T10:21:00Z">
        <w:r w:rsidRPr="00AF7FC2" w:rsidDel="00AF7FC2">
          <w:rPr>
            <w:rFonts w:ascii="Times New Roman" w:eastAsia="Times New Roman" w:hAnsi="Times New Roman" w:cs="Times New Roman"/>
            <w:rPrChange w:id="471" w:author="COE" w:date="2019-11-04T10:21:00Z">
              <w:rPr>
                <w:rFonts w:ascii="Times New Roman" w:eastAsia="Times New Roman" w:hAnsi="Times New Roman" w:cs="Times New Roman"/>
              </w:rPr>
            </w:rPrChange>
          </w:rPr>
          <w:delText>We are submitting to your good office the revised guidelines for the Gokongwei Brother’s Foundation - Research Grants and Faculty Development Grants in the Gokongwei College of Engineering to be implemented on AY 2019-2020, for your approval.  The main revisions are:</w:delText>
        </w:r>
      </w:del>
    </w:p>
    <w:p w14:paraId="0DD35529" w14:textId="7A7A27AC" w:rsidR="002036F1" w:rsidRPr="00AF7FC2" w:rsidDel="00AF7FC2" w:rsidRDefault="002036F1" w:rsidP="002036F1">
      <w:pPr>
        <w:tabs>
          <w:tab w:val="left" w:pos="8280"/>
        </w:tabs>
        <w:spacing w:after="0"/>
        <w:ind w:right="630"/>
        <w:jc w:val="both"/>
        <w:rPr>
          <w:del w:id="472" w:author="COE" w:date="2019-11-04T10:21:00Z"/>
          <w:rFonts w:ascii="Times New Roman" w:eastAsia="Times New Roman" w:hAnsi="Times New Roman" w:cs="Times New Roman"/>
          <w:rPrChange w:id="473" w:author="COE" w:date="2019-11-04T10:21:00Z">
            <w:rPr>
              <w:del w:id="474" w:author="COE" w:date="2019-11-04T10:21:00Z"/>
              <w:rFonts w:ascii="Times New Roman" w:eastAsia="Times New Roman" w:hAnsi="Times New Roman" w:cs="Times New Roman"/>
            </w:rPr>
          </w:rPrChange>
        </w:rPr>
      </w:pPr>
    </w:p>
    <w:p w14:paraId="7F76C428" w14:textId="07311512" w:rsidR="002036F1" w:rsidRPr="00AF7FC2" w:rsidDel="00AF7FC2" w:rsidRDefault="002036F1" w:rsidP="002036F1">
      <w:pPr>
        <w:tabs>
          <w:tab w:val="left" w:pos="8280"/>
        </w:tabs>
        <w:spacing w:after="0"/>
        <w:ind w:right="630"/>
        <w:jc w:val="both"/>
        <w:rPr>
          <w:del w:id="475" w:author="COE" w:date="2019-11-04T10:21:00Z"/>
          <w:rFonts w:ascii="Times New Roman" w:eastAsia="Times New Roman" w:hAnsi="Times New Roman" w:cs="Times New Roman"/>
          <w:rPrChange w:id="476" w:author="COE" w:date="2019-11-04T10:21:00Z">
            <w:rPr>
              <w:del w:id="477" w:author="COE" w:date="2019-11-04T10:21:00Z"/>
              <w:rFonts w:ascii="Times New Roman" w:eastAsia="Times New Roman" w:hAnsi="Times New Roman" w:cs="Times New Roman"/>
            </w:rPr>
          </w:rPrChange>
        </w:rPr>
      </w:pPr>
      <w:del w:id="478" w:author="COE" w:date="2019-11-04T10:21:00Z">
        <w:r w:rsidRPr="00AF7FC2" w:rsidDel="00AF7FC2">
          <w:rPr>
            <w:rFonts w:ascii="Times New Roman" w:eastAsia="Times New Roman" w:hAnsi="Times New Roman" w:cs="Times New Roman"/>
            <w:rPrChange w:id="479" w:author="COE" w:date="2019-11-04T10:21:00Z">
              <w:rPr>
                <w:rFonts w:ascii="Times New Roman" w:eastAsia="Times New Roman" w:hAnsi="Times New Roman" w:cs="Times New Roman"/>
              </w:rPr>
            </w:rPrChange>
          </w:rPr>
          <w:delText xml:space="preserve">1. Removal of the Call for the High Impact Grant </w:delText>
        </w:r>
      </w:del>
    </w:p>
    <w:p w14:paraId="0A503090" w14:textId="5CB9991B" w:rsidR="002036F1" w:rsidRPr="00AF7FC2" w:rsidDel="00AF7FC2" w:rsidRDefault="002036F1" w:rsidP="002036F1">
      <w:pPr>
        <w:tabs>
          <w:tab w:val="left" w:pos="8280"/>
        </w:tabs>
        <w:spacing w:after="0"/>
        <w:ind w:right="630"/>
        <w:jc w:val="both"/>
        <w:rPr>
          <w:del w:id="480" w:author="COE" w:date="2019-11-04T10:21:00Z"/>
          <w:rFonts w:ascii="Times New Roman" w:eastAsia="Times New Roman" w:hAnsi="Times New Roman" w:cs="Times New Roman"/>
          <w:rPrChange w:id="481" w:author="COE" w:date="2019-11-04T10:21:00Z">
            <w:rPr>
              <w:del w:id="482" w:author="COE" w:date="2019-11-04T10:21:00Z"/>
              <w:rFonts w:ascii="Times New Roman" w:eastAsia="Times New Roman" w:hAnsi="Times New Roman" w:cs="Times New Roman"/>
            </w:rPr>
          </w:rPrChange>
        </w:rPr>
      </w:pPr>
      <w:del w:id="483" w:author="COE" w:date="2019-11-04T10:21:00Z">
        <w:r w:rsidRPr="00AF7FC2" w:rsidDel="00AF7FC2">
          <w:rPr>
            <w:rFonts w:ascii="Times New Roman" w:eastAsia="Times New Roman" w:hAnsi="Times New Roman" w:cs="Times New Roman"/>
            <w:rPrChange w:id="484" w:author="COE" w:date="2019-11-04T10:21:00Z">
              <w:rPr>
                <w:rFonts w:ascii="Times New Roman" w:eastAsia="Times New Roman" w:hAnsi="Times New Roman" w:cs="Times New Roman"/>
              </w:rPr>
            </w:rPrChange>
          </w:rPr>
          <w:delText xml:space="preserve">2. Faculty Development Grant will only be used for participation in international conferences to cover registration fees and publication fees for papers published in Scopus/WoS indexed proceedings. </w:delText>
        </w:r>
      </w:del>
    </w:p>
    <w:p w14:paraId="4163CBDF" w14:textId="6E71BE18" w:rsidR="002036F1" w:rsidRPr="00AF7FC2" w:rsidDel="00AF7FC2" w:rsidRDefault="002036F1" w:rsidP="002036F1">
      <w:pPr>
        <w:tabs>
          <w:tab w:val="left" w:pos="8280"/>
        </w:tabs>
        <w:spacing w:after="0"/>
        <w:ind w:right="630"/>
        <w:jc w:val="both"/>
        <w:rPr>
          <w:del w:id="485" w:author="COE" w:date="2019-11-04T10:21:00Z"/>
          <w:rFonts w:ascii="Times New Roman" w:eastAsia="Times New Roman" w:hAnsi="Times New Roman" w:cs="Times New Roman"/>
          <w:rPrChange w:id="486" w:author="COE" w:date="2019-11-04T10:21:00Z">
            <w:rPr>
              <w:del w:id="487" w:author="COE" w:date="2019-11-04T10:21:00Z"/>
              <w:rFonts w:ascii="Times New Roman" w:eastAsia="Times New Roman" w:hAnsi="Times New Roman" w:cs="Times New Roman"/>
            </w:rPr>
          </w:rPrChange>
        </w:rPr>
      </w:pPr>
      <w:del w:id="488" w:author="COE" w:date="2019-11-04T10:21:00Z">
        <w:r w:rsidRPr="00AF7FC2" w:rsidDel="00AF7FC2">
          <w:rPr>
            <w:rFonts w:ascii="Times New Roman" w:eastAsia="Times New Roman" w:hAnsi="Times New Roman" w:cs="Times New Roman"/>
            <w:rPrChange w:id="489" w:author="COE" w:date="2019-11-04T10:21:00Z">
              <w:rPr>
                <w:rFonts w:ascii="Times New Roman" w:eastAsia="Times New Roman" w:hAnsi="Times New Roman" w:cs="Times New Roman"/>
              </w:rPr>
            </w:rPrChange>
          </w:rPr>
          <w:delText>3.  A maximum of PhP 1,000,000 per year can be awarded for the Research Grants</w:delText>
        </w:r>
      </w:del>
    </w:p>
    <w:p w14:paraId="2C90EF66" w14:textId="151909FF" w:rsidR="002036F1" w:rsidRPr="00AF7FC2" w:rsidDel="00AF7FC2" w:rsidRDefault="002036F1" w:rsidP="002036F1">
      <w:pPr>
        <w:tabs>
          <w:tab w:val="left" w:pos="8280"/>
        </w:tabs>
        <w:spacing w:after="0"/>
        <w:ind w:right="630"/>
        <w:jc w:val="both"/>
        <w:rPr>
          <w:del w:id="490" w:author="COE" w:date="2019-11-04T10:21:00Z"/>
          <w:rFonts w:ascii="Times New Roman" w:eastAsia="Times New Roman" w:hAnsi="Times New Roman" w:cs="Times New Roman"/>
          <w:rPrChange w:id="491" w:author="COE" w:date="2019-11-04T10:21:00Z">
            <w:rPr>
              <w:del w:id="492" w:author="COE" w:date="2019-11-04T10:21:00Z"/>
              <w:rFonts w:ascii="Times New Roman" w:eastAsia="Times New Roman" w:hAnsi="Times New Roman" w:cs="Times New Roman"/>
            </w:rPr>
          </w:rPrChange>
        </w:rPr>
      </w:pPr>
      <w:del w:id="493" w:author="COE" w:date="2019-11-04T10:21:00Z">
        <w:r w:rsidRPr="00AF7FC2" w:rsidDel="00AF7FC2">
          <w:rPr>
            <w:rFonts w:ascii="Times New Roman" w:eastAsia="Times New Roman" w:hAnsi="Times New Roman" w:cs="Times New Roman"/>
            <w:rPrChange w:id="494" w:author="COE" w:date="2019-11-04T10:21:00Z">
              <w:rPr>
                <w:rFonts w:ascii="Times New Roman" w:eastAsia="Times New Roman" w:hAnsi="Times New Roman" w:cs="Times New Roman"/>
              </w:rPr>
            </w:rPrChange>
          </w:rPr>
          <w:delText xml:space="preserve">4. A maximum of 9 applications per year at Php 50,000 per application (PhP 450,000) can be supported For Faculty </w:delText>
        </w:r>
      </w:del>
      <w:ins w:id="495" w:author="Kathleen Aviso" w:date="2019-08-20T07:00:00Z">
        <w:del w:id="496" w:author="COE" w:date="2019-11-04T10:21:00Z">
          <w:r w:rsidR="00F71976" w:rsidRPr="00AF7FC2" w:rsidDel="00AF7FC2">
            <w:rPr>
              <w:rFonts w:ascii="Times New Roman" w:eastAsia="Times New Roman" w:hAnsi="Times New Roman" w:cs="Times New Roman"/>
              <w:rPrChange w:id="497" w:author="COE" w:date="2019-11-04T10:21:00Z">
                <w:rPr>
                  <w:rFonts w:ascii="Times New Roman" w:eastAsia="Times New Roman" w:hAnsi="Times New Roman" w:cs="Times New Roman"/>
                </w:rPr>
              </w:rPrChange>
            </w:rPr>
            <w:delText>D</w:delText>
          </w:r>
        </w:del>
      </w:ins>
      <w:del w:id="498" w:author="COE" w:date="2019-11-04T10:21:00Z">
        <w:r w:rsidRPr="00AF7FC2" w:rsidDel="00AF7FC2">
          <w:rPr>
            <w:rFonts w:ascii="Times New Roman" w:eastAsia="Times New Roman" w:hAnsi="Times New Roman" w:cs="Times New Roman"/>
            <w:rPrChange w:id="499" w:author="COE" w:date="2019-11-04T10:21:00Z">
              <w:rPr>
                <w:rFonts w:ascii="Times New Roman" w:eastAsia="Times New Roman" w:hAnsi="Times New Roman" w:cs="Times New Roman"/>
              </w:rPr>
            </w:rPrChange>
          </w:rPr>
          <w:delText>development grants</w:delText>
        </w:r>
      </w:del>
    </w:p>
    <w:p w14:paraId="4F3CD72C" w14:textId="7CA1272B" w:rsidR="002036F1" w:rsidRPr="00AF7FC2" w:rsidDel="00AF7FC2" w:rsidRDefault="002036F1" w:rsidP="002036F1">
      <w:pPr>
        <w:tabs>
          <w:tab w:val="left" w:pos="8280"/>
        </w:tabs>
        <w:spacing w:after="0"/>
        <w:ind w:right="630"/>
        <w:jc w:val="both"/>
        <w:rPr>
          <w:del w:id="500" w:author="COE" w:date="2019-11-04T10:21:00Z"/>
          <w:rFonts w:ascii="Times New Roman" w:eastAsia="Times New Roman" w:hAnsi="Times New Roman" w:cs="Times New Roman"/>
          <w:rPrChange w:id="501" w:author="COE" w:date="2019-11-04T10:21:00Z">
            <w:rPr>
              <w:del w:id="502" w:author="COE" w:date="2019-11-04T10:21:00Z"/>
              <w:rFonts w:ascii="Times New Roman" w:eastAsia="Times New Roman" w:hAnsi="Times New Roman" w:cs="Times New Roman"/>
            </w:rPr>
          </w:rPrChange>
        </w:rPr>
      </w:pPr>
    </w:p>
    <w:p w14:paraId="6C1798E2" w14:textId="4D688AEA" w:rsidR="002036F1" w:rsidRPr="00AF7FC2" w:rsidDel="00AF7FC2" w:rsidRDefault="002036F1" w:rsidP="002036F1">
      <w:pPr>
        <w:tabs>
          <w:tab w:val="left" w:pos="8280"/>
        </w:tabs>
        <w:spacing w:after="0"/>
        <w:ind w:right="630"/>
        <w:jc w:val="both"/>
        <w:rPr>
          <w:del w:id="503" w:author="COE" w:date="2019-11-04T10:21:00Z"/>
          <w:rFonts w:ascii="Times New Roman" w:eastAsia="Times New Roman" w:hAnsi="Times New Roman" w:cs="Times New Roman"/>
          <w:rPrChange w:id="504" w:author="COE" w:date="2019-11-04T10:21:00Z">
            <w:rPr>
              <w:del w:id="505" w:author="COE" w:date="2019-11-04T10:21:00Z"/>
              <w:rFonts w:ascii="Times New Roman" w:eastAsia="Times New Roman" w:hAnsi="Times New Roman" w:cs="Times New Roman"/>
            </w:rPr>
          </w:rPrChange>
        </w:rPr>
      </w:pPr>
    </w:p>
    <w:p w14:paraId="60511780" w14:textId="056F99AD" w:rsidR="002036F1" w:rsidRPr="00AF7FC2" w:rsidDel="00AF7FC2" w:rsidRDefault="002036F1" w:rsidP="002036F1">
      <w:pPr>
        <w:spacing w:after="0"/>
        <w:jc w:val="both"/>
        <w:rPr>
          <w:del w:id="506" w:author="COE" w:date="2019-11-04T10:21:00Z"/>
          <w:rFonts w:ascii="Times New Roman" w:eastAsia="Times New Roman" w:hAnsi="Times New Roman" w:cs="Times New Roman"/>
          <w:rPrChange w:id="507" w:author="COE" w:date="2019-11-04T10:21:00Z">
            <w:rPr>
              <w:del w:id="508" w:author="COE" w:date="2019-11-04T10:21:00Z"/>
              <w:rFonts w:ascii="Times New Roman" w:eastAsia="Times New Roman" w:hAnsi="Times New Roman" w:cs="Times New Roman"/>
            </w:rPr>
          </w:rPrChange>
        </w:rPr>
      </w:pPr>
      <w:del w:id="509" w:author="COE" w:date="2019-11-04T10:21:00Z">
        <w:r w:rsidRPr="00AF7FC2" w:rsidDel="00AF7FC2">
          <w:rPr>
            <w:rFonts w:ascii="Times New Roman" w:eastAsia="Times New Roman" w:hAnsi="Times New Roman" w:cs="Times New Roman"/>
            <w:rPrChange w:id="510" w:author="COE" w:date="2019-11-04T10:21:00Z">
              <w:rPr>
                <w:rFonts w:ascii="Times New Roman" w:eastAsia="Times New Roman" w:hAnsi="Times New Roman" w:cs="Times New Roman"/>
              </w:rPr>
            </w:rPrChange>
          </w:rPr>
          <w:delText>Thank you very much.</w:delText>
        </w:r>
      </w:del>
    </w:p>
    <w:p w14:paraId="21FF7E04" w14:textId="25674343" w:rsidR="002036F1" w:rsidRPr="00AF7FC2" w:rsidDel="00AF7FC2" w:rsidRDefault="002036F1" w:rsidP="002036F1">
      <w:pPr>
        <w:spacing w:after="0"/>
        <w:jc w:val="both"/>
        <w:rPr>
          <w:del w:id="511" w:author="COE" w:date="2019-11-04T10:21:00Z"/>
          <w:rFonts w:ascii="Times New Roman" w:eastAsia="Times New Roman" w:hAnsi="Times New Roman" w:cs="Times New Roman"/>
          <w:rPrChange w:id="512" w:author="COE" w:date="2019-11-04T10:21:00Z">
            <w:rPr>
              <w:del w:id="513" w:author="COE" w:date="2019-11-04T10:21:00Z"/>
              <w:rFonts w:ascii="Times New Roman" w:eastAsia="Times New Roman" w:hAnsi="Times New Roman" w:cs="Times New Roman"/>
            </w:rPr>
          </w:rPrChange>
        </w:rPr>
      </w:pPr>
    </w:p>
    <w:p w14:paraId="6192243C" w14:textId="058C2AC6" w:rsidR="002036F1" w:rsidRPr="00AF7FC2" w:rsidDel="00AF7FC2" w:rsidRDefault="002036F1" w:rsidP="002036F1">
      <w:pPr>
        <w:spacing w:after="0"/>
        <w:jc w:val="both"/>
        <w:rPr>
          <w:del w:id="514" w:author="COE" w:date="2019-11-04T10:21:00Z"/>
          <w:rFonts w:ascii="Times New Roman" w:eastAsia="Times New Roman" w:hAnsi="Times New Roman" w:cs="Times New Roman"/>
          <w:rPrChange w:id="515" w:author="COE" w:date="2019-11-04T10:21:00Z">
            <w:rPr>
              <w:del w:id="516" w:author="COE" w:date="2019-11-04T10:21:00Z"/>
              <w:rFonts w:ascii="Times New Roman" w:eastAsia="Times New Roman" w:hAnsi="Times New Roman" w:cs="Times New Roman"/>
            </w:rPr>
          </w:rPrChange>
        </w:rPr>
      </w:pPr>
    </w:p>
    <w:p w14:paraId="3E850842" w14:textId="6D51A1B4" w:rsidR="002036F1" w:rsidRPr="00AF7FC2" w:rsidDel="00AF7FC2" w:rsidRDefault="002036F1" w:rsidP="002036F1">
      <w:pPr>
        <w:spacing w:after="0"/>
        <w:jc w:val="both"/>
        <w:rPr>
          <w:del w:id="517" w:author="COE" w:date="2019-11-04T10:21:00Z"/>
          <w:rFonts w:ascii="Times New Roman" w:eastAsia="Times New Roman" w:hAnsi="Times New Roman" w:cs="Times New Roman"/>
          <w:rPrChange w:id="518" w:author="COE" w:date="2019-11-04T10:21:00Z">
            <w:rPr>
              <w:del w:id="519" w:author="COE" w:date="2019-11-04T10:21:00Z"/>
              <w:rFonts w:ascii="Times New Roman" w:eastAsia="Times New Roman" w:hAnsi="Times New Roman" w:cs="Times New Roman"/>
            </w:rPr>
          </w:rPrChange>
        </w:rPr>
      </w:pPr>
    </w:p>
    <w:p w14:paraId="109AAC7D" w14:textId="6FB563EF" w:rsidR="002036F1" w:rsidRPr="00AF7FC2" w:rsidDel="00AF7FC2" w:rsidRDefault="002036F1" w:rsidP="002036F1">
      <w:pPr>
        <w:spacing w:after="0"/>
        <w:jc w:val="both"/>
        <w:rPr>
          <w:del w:id="520" w:author="COE" w:date="2019-11-04T10:21:00Z"/>
          <w:rFonts w:ascii="Times New Roman" w:eastAsia="Times New Roman" w:hAnsi="Times New Roman" w:cs="Times New Roman"/>
          <w:rPrChange w:id="521" w:author="COE" w:date="2019-11-04T10:21:00Z">
            <w:rPr>
              <w:del w:id="522" w:author="COE" w:date="2019-11-04T10:21:00Z"/>
              <w:rFonts w:ascii="Times New Roman" w:eastAsia="Times New Roman" w:hAnsi="Times New Roman" w:cs="Times New Roman"/>
            </w:rPr>
          </w:rPrChange>
        </w:rPr>
      </w:pPr>
    </w:p>
    <w:p w14:paraId="18D7E917" w14:textId="1CC7B718" w:rsidR="002036F1" w:rsidRPr="00AF7FC2" w:rsidDel="00AF7FC2" w:rsidRDefault="002036F1" w:rsidP="002036F1">
      <w:pPr>
        <w:spacing w:after="0"/>
        <w:jc w:val="both"/>
        <w:rPr>
          <w:del w:id="523" w:author="COE" w:date="2019-11-04T10:21:00Z"/>
          <w:rFonts w:ascii="Times New Roman" w:eastAsia="Times New Roman" w:hAnsi="Times New Roman" w:cs="Times New Roman"/>
          <w:rPrChange w:id="524" w:author="COE" w:date="2019-11-04T10:21:00Z">
            <w:rPr>
              <w:del w:id="525" w:author="COE" w:date="2019-11-04T10:21:00Z"/>
              <w:rFonts w:ascii="Times New Roman" w:eastAsia="Times New Roman" w:hAnsi="Times New Roman" w:cs="Times New Roman"/>
            </w:rPr>
          </w:rPrChange>
        </w:rPr>
      </w:pPr>
    </w:p>
    <w:p w14:paraId="2E15DB3E" w14:textId="34C7E385" w:rsidR="002036F1" w:rsidRPr="00AF7FC2" w:rsidDel="00AF7FC2" w:rsidRDefault="002036F1" w:rsidP="002036F1">
      <w:pPr>
        <w:spacing w:after="0"/>
        <w:jc w:val="both"/>
        <w:rPr>
          <w:del w:id="526" w:author="COE" w:date="2019-11-04T10:21:00Z"/>
          <w:rFonts w:ascii="Times New Roman" w:eastAsia="Times New Roman" w:hAnsi="Times New Roman" w:cs="Times New Roman"/>
          <w:rPrChange w:id="527" w:author="COE" w:date="2019-11-04T10:21:00Z">
            <w:rPr>
              <w:del w:id="528" w:author="COE" w:date="2019-11-04T10:21:00Z"/>
              <w:rFonts w:ascii="Times New Roman" w:eastAsia="Times New Roman" w:hAnsi="Times New Roman" w:cs="Times New Roman"/>
            </w:rPr>
          </w:rPrChange>
        </w:rPr>
      </w:pPr>
    </w:p>
    <w:p w14:paraId="1788A2BB" w14:textId="737029F3" w:rsidR="002036F1" w:rsidRPr="00AF7FC2" w:rsidDel="00AF7FC2" w:rsidRDefault="002036F1" w:rsidP="002036F1">
      <w:pPr>
        <w:spacing w:after="0"/>
        <w:jc w:val="both"/>
        <w:rPr>
          <w:del w:id="529" w:author="COE" w:date="2019-11-04T10:21:00Z"/>
          <w:rFonts w:ascii="Times New Roman" w:eastAsia="Times New Roman" w:hAnsi="Times New Roman" w:cs="Times New Roman"/>
          <w:rPrChange w:id="530" w:author="COE" w:date="2019-11-04T10:21:00Z">
            <w:rPr>
              <w:del w:id="531" w:author="COE" w:date="2019-11-04T10:21:00Z"/>
              <w:rFonts w:ascii="Times New Roman" w:eastAsia="Times New Roman" w:hAnsi="Times New Roman" w:cs="Times New Roman"/>
            </w:rPr>
          </w:rPrChange>
        </w:rPr>
      </w:pPr>
    </w:p>
    <w:p w14:paraId="6FD7A52A" w14:textId="1153EDDF" w:rsidR="002036F1" w:rsidRPr="00AF7FC2" w:rsidDel="00AF7FC2" w:rsidRDefault="002036F1" w:rsidP="002036F1">
      <w:pPr>
        <w:spacing w:after="0"/>
        <w:jc w:val="both"/>
        <w:rPr>
          <w:del w:id="532" w:author="COE" w:date="2019-11-04T10:21:00Z"/>
          <w:rFonts w:ascii="Times New Roman" w:eastAsia="Times New Roman" w:hAnsi="Times New Roman" w:cs="Times New Roman"/>
          <w:rPrChange w:id="533" w:author="COE" w:date="2019-11-04T10:21:00Z">
            <w:rPr>
              <w:del w:id="534" w:author="COE" w:date="2019-11-04T10:21:00Z"/>
              <w:rFonts w:ascii="Times New Roman" w:eastAsia="Times New Roman" w:hAnsi="Times New Roman" w:cs="Times New Roman"/>
            </w:rPr>
          </w:rPrChange>
        </w:rPr>
      </w:pPr>
      <w:del w:id="535" w:author="COE" w:date="2019-11-04T10:21:00Z">
        <w:r w:rsidRPr="00AF7FC2" w:rsidDel="00AF7FC2">
          <w:rPr>
            <w:rFonts w:ascii="Times New Roman" w:eastAsia="Times New Roman" w:hAnsi="Times New Roman" w:cs="Times New Roman"/>
            <w:rPrChange w:id="536" w:author="COE" w:date="2019-11-04T10:21:00Z">
              <w:rPr>
                <w:rFonts w:ascii="Times New Roman" w:eastAsia="Times New Roman" w:hAnsi="Times New Roman" w:cs="Times New Roman"/>
              </w:rPr>
            </w:rPrChange>
          </w:rPr>
          <w:delText xml:space="preserve">Cc: </w:delText>
        </w:r>
        <w:r w:rsidRPr="00AF7FC2" w:rsidDel="00AF7FC2">
          <w:rPr>
            <w:rFonts w:ascii="Times New Roman" w:eastAsia="Times New Roman" w:hAnsi="Times New Roman" w:cs="Times New Roman"/>
            <w:b/>
            <w:rPrChange w:id="537" w:author="COE" w:date="2019-11-04T10:21:00Z">
              <w:rPr>
                <w:rFonts w:ascii="Times New Roman" w:eastAsia="Times New Roman" w:hAnsi="Times New Roman" w:cs="Times New Roman"/>
                <w:b/>
              </w:rPr>
            </w:rPrChange>
          </w:rPr>
          <w:delText>Mr. Edwin Theodore C. Reyes</w:delText>
        </w:r>
      </w:del>
    </w:p>
    <w:p w14:paraId="3EE8362B" w14:textId="3A1826B7" w:rsidR="002036F1" w:rsidRPr="00AF7FC2" w:rsidDel="00AF7FC2" w:rsidRDefault="002036F1" w:rsidP="002036F1">
      <w:pPr>
        <w:spacing w:after="0"/>
        <w:jc w:val="both"/>
        <w:rPr>
          <w:del w:id="538" w:author="COE" w:date="2019-11-04T10:21:00Z"/>
          <w:rFonts w:ascii="Times New Roman" w:eastAsia="Times New Roman" w:hAnsi="Times New Roman" w:cs="Times New Roman"/>
          <w:rPrChange w:id="539" w:author="COE" w:date="2019-11-04T10:21:00Z">
            <w:rPr>
              <w:del w:id="540" w:author="COE" w:date="2019-11-04T10:21:00Z"/>
              <w:rFonts w:ascii="Times New Roman" w:eastAsia="Times New Roman" w:hAnsi="Times New Roman" w:cs="Times New Roman"/>
            </w:rPr>
          </w:rPrChange>
        </w:rPr>
      </w:pPr>
      <w:del w:id="541" w:author="COE" w:date="2019-11-04T10:21:00Z">
        <w:r w:rsidRPr="00AF7FC2" w:rsidDel="00AF7FC2">
          <w:rPr>
            <w:rFonts w:ascii="Times New Roman" w:eastAsia="Times New Roman" w:hAnsi="Times New Roman" w:cs="Times New Roman"/>
            <w:rPrChange w:id="542" w:author="COE" w:date="2019-11-04T10:21:00Z">
              <w:rPr>
                <w:rFonts w:ascii="Times New Roman" w:eastAsia="Times New Roman" w:hAnsi="Times New Roman" w:cs="Times New Roman"/>
              </w:rPr>
            </w:rPrChange>
          </w:rPr>
          <w:delText xml:space="preserve">      Executive Director- Advancement and Alumni Relations office</w:delText>
        </w:r>
      </w:del>
    </w:p>
    <w:p w14:paraId="3299B4A4" w14:textId="77777777" w:rsidR="002036F1" w:rsidRPr="00AF7FC2" w:rsidRDefault="002036F1">
      <w:pPr>
        <w:rPr>
          <w:rFonts w:ascii="Times New Roman" w:hAnsi="Times New Roman" w:cs="Times New Roman"/>
          <w:rPrChange w:id="543" w:author="COE" w:date="2019-11-04T10:21:00Z">
            <w:rPr>
              <w:rFonts w:ascii="Times New Roman" w:hAnsi="Times New Roman" w:cs="Times New Roman"/>
              <w:color w:val="000000" w:themeColor="text1"/>
            </w:rPr>
          </w:rPrChange>
        </w:rPr>
      </w:pPr>
    </w:p>
    <w:sectPr w:rsidR="002036F1" w:rsidRPr="00AF7FC2">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5" w:author="Kathleen Aviso" w:date="2019-08-20T06:58:00Z" w:initials="KA">
    <w:p w14:paraId="0082160A" w14:textId="62CC6152" w:rsidR="00F71976" w:rsidRDefault="00F71976">
      <w:pPr>
        <w:pStyle w:val="CommentText"/>
      </w:pPr>
      <w:r>
        <w:rPr>
          <w:rStyle w:val="CommentReference"/>
        </w:rPr>
        <w:annotationRef/>
      </w:r>
      <w:r>
        <w:t>Can you check Chari. I think this can be removed since we are allowing co-funding.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08216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82160A" w16cid:durableId="210618A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60EB3" w14:textId="77777777" w:rsidR="00BC239E" w:rsidRDefault="00BC239E" w:rsidP="00386192">
      <w:pPr>
        <w:spacing w:after="0" w:line="240" w:lineRule="auto"/>
      </w:pPr>
      <w:r>
        <w:separator/>
      </w:r>
    </w:p>
  </w:endnote>
  <w:endnote w:type="continuationSeparator" w:id="0">
    <w:p w14:paraId="70F66AF5" w14:textId="77777777" w:rsidR="00BC239E" w:rsidRDefault="00BC239E" w:rsidP="0038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Mincho"/>
    <w:charset w:val="80"/>
    <w:family w:val="roman"/>
    <w:pitch w:val="variable"/>
    <w:sig w:usb0="00000000"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3E4F1" w14:textId="6CE41BF8" w:rsidR="00386192" w:rsidRPr="00386192" w:rsidRDefault="00007370">
    <w:pPr>
      <w:pStyle w:val="Footer"/>
      <w:rPr>
        <w:rFonts w:ascii="Times New Roman" w:hAnsi="Times New Roman" w:cs="Times New Roman"/>
        <w:i/>
      </w:rPr>
    </w:pPr>
    <w:r>
      <w:rPr>
        <w:rFonts w:ascii="Times New Roman" w:hAnsi="Times New Roman" w:cs="Times New Roman"/>
        <w:i/>
      </w:rPr>
      <w:t xml:space="preserve">Version </w:t>
    </w:r>
    <w:ins w:id="544" w:author="Kathleen Aviso" w:date="2019-08-20T06:49:00Z">
      <w:r w:rsidR="000A63B2">
        <w:rPr>
          <w:rFonts w:ascii="Times New Roman" w:hAnsi="Times New Roman" w:cs="Times New Roman"/>
          <w:i/>
        </w:rPr>
        <w:t>10</w:t>
      </w:r>
    </w:ins>
    <w:del w:id="545" w:author="Kathleen Aviso" w:date="2019-08-20T06:49:00Z">
      <w:r w:rsidR="009E0E21" w:rsidDel="000A63B2">
        <w:rPr>
          <w:rFonts w:ascii="Times New Roman" w:hAnsi="Times New Roman" w:cs="Times New Roman"/>
          <w:i/>
        </w:rPr>
        <w:delText>9</w:delText>
      </w:r>
    </w:del>
    <w:r w:rsidR="00386192" w:rsidRPr="00386192">
      <w:rPr>
        <w:rFonts w:ascii="Times New Roman" w:hAnsi="Times New Roman" w:cs="Times New Roman"/>
        <w:i/>
      </w:rPr>
      <w:t xml:space="preserve">, </w:t>
    </w:r>
    <w:r w:rsidR="009E0E21">
      <w:rPr>
        <w:rFonts w:ascii="Times New Roman" w:hAnsi="Times New Roman" w:cs="Times New Roman"/>
        <w:i/>
      </w:rPr>
      <w:t>August</w:t>
    </w:r>
    <w:r w:rsidR="00816356">
      <w:rPr>
        <w:rFonts w:ascii="Times New Roman" w:hAnsi="Times New Roman" w:cs="Times New Roman"/>
        <w:i/>
      </w:rPr>
      <w:t xml:space="preserve"> </w:t>
    </w:r>
    <w:ins w:id="546" w:author="Kathleen Aviso" w:date="2019-08-20T06:49:00Z">
      <w:r w:rsidR="000A63B2">
        <w:rPr>
          <w:rFonts w:ascii="Times New Roman" w:hAnsi="Times New Roman" w:cs="Times New Roman"/>
          <w:i/>
        </w:rPr>
        <w:t>20</w:t>
      </w:r>
    </w:ins>
    <w:del w:id="547" w:author="Kathleen Aviso" w:date="2019-08-20T06:49:00Z">
      <w:r w:rsidR="009E0E21" w:rsidDel="000A63B2">
        <w:rPr>
          <w:rFonts w:ascii="Times New Roman" w:hAnsi="Times New Roman" w:cs="Times New Roman"/>
          <w:i/>
        </w:rPr>
        <w:delText>8</w:delText>
      </w:r>
    </w:del>
    <w:r w:rsidR="004049FB">
      <w:rPr>
        <w:rFonts w:ascii="Times New Roman" w:hAnsi="Times New Roman" w:cs="Times New Roman"/>
        <w:i/>
      </w:rPr>
      <w:t>, 2019</w:t>
    </w:r>
  </w:p>
  <w:p w14:paraId="39B2B86F" w14:textId="77777777" w:rsidR="00386192" w:rsidRDefault="003861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A9B83" w14:textId="77777777" w:rsidR="00BC239E" w:rsidRDefault="00BC239E" w:rsidP="00386192">
      <w:pPr>
        <w:spacing w:after="0" w:line="240" w:lineRule="auto"/>
      </w:pPr>
      <w:r>
        <w:separator/>
      </w:r>
    </w:p>
  </w:footnote>
  <w:footnote w:type="continuationSeparator" w:id="0">
    <w:p w14:paraId="105A24B7" w14:textId="77777777" w:rsidR="00BC239E" w:rsidRDefault="00BC239E" w:rsidP="00386192">
      <w:pPr>
        <w:spacing w:after="0" w:line="240" w:lineRule="auto"/>
      </w:pPr>
      <w:r>
        <w:continuationSeparator/>
      </w:r>
    </w:p>
  </w:footnote>
  <w:footnote w:id="1">
    <w:p w14:paraId="36921141" w14:textId="72A8E712" w:rsidR="009655AD" w:rsidRPr="003857E2" w:rsidRDefault="009655AD">
      <w:pPr>
        <w:pStyle w:val="FootnoteText"/>
        <w:rPr>
          <w:color w:val="FF0000"/>
        </w:rPr>
      </w:pPr>
      <w:r w:rsidRPr="00AF7FC2">
        <w:rPr>
          <w:rStyle w:val="FootnoteReference"/>
        </w:rPr>
        <w:footnoteRef/>
      </w:r>
      <w:r w:rsidRPr="00AF7FC2">
        <w:t xml:space="preserve"> A cycle corresponds to </w:t>
      </w:r>
      <w:r w:rsidR="00D81194" w:rsidRPr="00AF7FC2">
        <w:t xml:space="preserve">having all </w:t>
      </w:r>
      <w:r w:rsidR="003857E2" w:rsidRPr="00AF7FC2">
        <w:rPr>
          <w:rPrChange w:id="280" w:author="COE" w:date="2019-11-04T10:22:00Z">
            <w:rPr>
              <w:color w:val="FF0000"/>
            </w:rPr>
          </w:rPrChange>
        </w:rPr>
        <w:t xml:space="preserve">eligible </w:t>
      </w:r>
      <w:r w:rsidR="00D81194" w:rsidRPr="00AF7FC2">
        <w:rPr>
          <w:rPrChange w:id="281" w:author="COE" w:date="2019-11-04T10:22:00Z">
            <w:rPr/>
          </w:rPrChange>
        </w:rPr>
        <w:t>engineering faculty avail of the support</w:t>
      </w:r>
      <w:r w:rsidR="003857E2" w:rsidRPr="00AF7FC2">
        <w:rPr>
          <w:rPrChange w:id="282" w:author="COE" w:date="2019-11-04T10:22:00Z">
            <w:rPr/>
          </w:rPrChange>
        </w:rPr>
        <w:t xml:space="preserve"> or </w:t>
      </w:r>
      <w:r w:rsidR="009A0245" w:rsidRPr="00AF7FC2">
        <w:rPr>
          <w:rPrChange w:id="283" w:author="COE" w:date="2019-11-04T10:22:00Z">
            <w:rPr>
              <w:color w:val="FF0000"/>
            </w:rPr>
          </w:rPrChange>
        </w:rPr>
        <w:t xml:space="preserve">others have waived </w:t>
      </w:r>
      <w:r w:rsidR="00BF0FFD" w:rsidRPr="00AF7FC2">
        <w:rPr>
          <w:rPrChange w:id="284" w:author="COE" w:date="2019-11-04T10:22:00Z">
            <w:rPr>
              <w:color w:val="FF0000"/>
            </w:rPr>
          </w:rPrChange>
        </w:rPr>
        <w:t>their right to avail the grant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577823116"/>
      <w:docPartObj>
        <w:docPartGallery w:val="Page Numbers (Top of Page)"/>
        <w:docPartUnique/>
      </w:docPartObj>
    </w:sdtPr>
    <w:sdtEndPr>
      <w:rPr>
        <w:b/>
        <w:bCs/>
        <w:noProof/>
        <w:color w:val="auto"/>
        <w:spacing w:val="0"/>
      </w:rPr>
    </w:sdtEndPr>
    <w:sdtContent>
      <w:p w14:paraId="083B1E17" w14:textId="540A3130" w:rsidR="00BB175A" w:rsidRDefault="00BB175A">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F7FC2" w:rsidRPr="00AF7FC2">
          <w:rPr>
            <w:b/>
            <w:bCs/>
            <w:noProof/>
          </w:rPr>
          <w:t>1</w:t>
        </w:r>
        <w:r>
          <w:rPr>
            <w:b/>
            <w:bCs/>
            <w:noProof/>
          </w:rPr>
          <w:fldChar w:fldCharType="end"/>
        </w:r>
      </w:p>
    </w:sdtContent>
  </w:sdt>
  <w:p w14:paraId="374A48DB" w14:textId="77777777" w:rsidR="00BB175A" w:rsidRDefault="00BB1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174"/>
    <w:multiLevelType w:val="hybridMultilevel"/>
    <w:tmpl w:val="49C8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A2B5B"/>
    <w:multiLevelType w:val="hybridMultilevel"/>
    <w:tmpl w:val="BD0AA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D24AB"/>
    <w:multiLevelType w:val="hybridMultilevel"/>
    <w:tmpl w:val="62BA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15901"/>
    <w:multiLevelType w:val="hybridMultilevel"/>
    <w:tmpl w:val="0040F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93EC7"/>
    <w:multiLevelType w:val="hybridMultilevel"/>
    <w:tmpl w:val="E2D6A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33111"/>
    <w:multiLevelType w:val="hybridMultilevel"/>
    <w:tmpl w:val="B1D60E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F24491"/>
    <w:multiLevelType w:val="hybridMultilevel"/>
    <w:tmpl w:val="8EBA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9B6D39"/>
    <w:multiLevelType w:val="hybridMultilevel"/>
    <w:tmpl w:val="E064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E5A75"/>
    <w:multiLevelType w:val="hybridMultilevel"/>
    <w:tmpl w:val="B1966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BE6587"/>
    <w:multiLevelType w:val="hybridMultilevel"/>
    <w:tmpl w:val="B1966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BD5D2F"/>
    <w:multiLevelType w:val="hybridMultilevel"/>
    <w:tmpl w:val="77600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C344C4"/>
    <w:multiLevelType w:val="hybridMultilevel"/>
    <w:tmpl w:val="56C4F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466A86"/>
    <w:multiLevelType w:val="hybridMultilevel"/>
    <w:tmpl w:val="38F8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5332CC"/>
    <w:multiLevelType w:val="hybridMultilevel"/>
    <w:tmpl w:val="BA027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6C5549"/>
    <w:multiLevelType w:val="hybridMultilevel"/>
    <w:tmpl w:val="E512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511797"/>
    <w:multiLevelType w:val="hybridMultilevel"/>
    <w:tmpl w:val="62BAD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4E6F07"/>
    <w:multiLevelType w:val="hybridMultilevel"/>
    <w:tmpl w:val="3E4A2B1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EF40115"/>
    <w:multiLevelType w:val="hybridMultilevel"/>
    <w:tmpl w:val="BDEA3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325AC1"/>
    <w:multiLevelType w:val="hybridMultilevel"/>
    <w:tmpl w:val="A220573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24322"/>
    <w:multiLevelType w:val="hybridMultilevel"/>
    <w:tmpl w:val="22F4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374BA2"/>
    <w:multiLevelType w:val="hybridMultilevel"/>
    <w:tmpl w:val="B1966D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0800B4"/>
    <w:multiLevelType w:val="hybridMultilevel"/>
    <w:tmpl w:val="B540C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0B4D4A"/>
    <w:multiLevelType w:val="hybridMultilevel"/>
    <w:tmpl w:val="A374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836EDE"/>
    <w:multiLevelType w:val="hybridMultilevel"/>
    <w:tmpl w:val="874290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235AA1"/>
    <w:multiLevelType w:val="hybridMultilevel"/>
    <w:tmpl w:val="A220573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5312D6"/>
    <w:multiLevelType w:val="hybridMultilevel"/>
    <w:tmpl w:val="AFD4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061E47"/>
    <w:multiLevelType w:val="hybridMultilevel"/>
    <w:tmpl w:val="22F45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10"/>
  </w:num>
  <w:num w:numId="4">
    <w:abstractNumId w:val="20"/>
  </w:num>
  <w:num w:numId="5">
    <w:abstractNumId w:val="5"/>
  </w:num>
  <w:num w:numId="6">
    <w:abstractNumId w:val="7"/>
  </w:num>
  <w:num w:numId="7">
    <w:abstractNumId w:val="23"/>
  </w:num>
  <w:num w:numId="8">
    <w:abstractNumId w:val="4"/>
  </w:num>
  <w:num w:numId="9">
    <w:abstractNumId w:val="1"/>
  </w:num>
  <w:num w:numId="10">
    <w:abstractNumId w:val="19"/>
  </w:num>
  <w:num w:numId="11">
    <w:abstractNumId w:val="9"/>
  </w:num>
  <w:num w:numId="12">
    <w:abstractNumId w:val="6"/>
  </w:num>
  <w:num w:numId="13">
    <w:abstractNumId w:val="15"/>
  </w:num>
  <w:num w:numId="14">
    <w:abstractNumId w:val="13"/>
  </w:num>
  <w:num w:numId="15">
    <w:abstractNumId w:val="22"/>
  </w:num>
  <w:num w:numId="16">
    <w:abstractNumId w:val="8"/>
  </w:num>
  <w:num w:numId="17">
    <w:abstractNumId w:val="11"/>
  </w:num>
  <w:num w:numId="18">
    <w:abstractNumId w:val="24"/>
  </w:num>
  <w:num w:numId="19">
    <w:abstractNumId w:val="0"/>
  </w:num>
  <w:num w:numId="20">
    <w:abstractNumId w:val="25"/>
  </w:num>
  <w:num w:numId="21">
    <w:abstractNumId w:val="21"/>
  </w:num>
  <w:num w:numId="22">
    <w:abstractNumId w:val="3"/>
  </w:num>
  <w:num w:numId="23">
    <w:abstractNumId w:val="16"/>
  </w:num>
  <w:num w:numId="24">
    <w:abstractNumId w:val="17"/>
  </w:num>
  <w:num w:numId="25">
    <w:abstractNumId w:val="12"/>
  </w:num>
  <w:num w:numId="26">
    <w:abstractNumId w:val="2"/>
  </w:num>
  <w:num w:numId="27">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leen Aviso">
    <w15:presenceInfo w15:providerId="Windows Live" w15:userId="edf4bf18a5565f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D0"/>
    <w:rsid w:val="00007370"/>
    <w:rsid w:val="00021C5B"/>
    <w:rsid w:val="00025A2E"/>
    <w:rsid w:val="00034817"/>
    <w:rsid w:val="000454AC"/>
    <w:rsid w:val="00057BF8"/>
    <w:rsid w:val="000A63B2"/>
    <w:rsid w:val="000B37BA"/>
    <w:rsid w:val="000F32E7"/>
    <w:rsid w:val="000F5164"/>
    <w:rsid w:val="000F5DD8"/>
    <w:rsid w:val="00101E3A"/>
    <w:rsid w:val="00113D75"/>
    <w:rsid w:val="00114A88"/>
    <w:rsid w:val="00117579"/>
    <w:rsid w:val="00125645"/>
    <w:rsid w:val="0014089D"/>
    <w:rsid w:val="00150D81"/>
    <w:rsid w:val="00161B1D"/>
    <w:rsid w:val="00172152"/>
    <w:rsid w:val="001735F9"/>
    <w:rsid w:val="001767EF"/>
    <w:rsid w:val="00193A9E"/>
    <w:rsid w:val="001B05E3"/>
    <w:rsid w:val="001C5C87"/>
    <w:rsid w:val="001C600F"/>
    <w:rsid w:val="001D0A84"/>
    <w:rsid w:val="00201660"/>
    <w:rsid w:val="002036F1"/>
    <w:rsid w:val="00207FF2"/>
    <w:rsid w:val="0021027D"/>
    <w:rsid w:val="0021321A"/>
    <w:rsid w:val="002174E9"/>
    <w:rsid w:val="00224B6A"/>
    <w:rsid w:val="002376F7"/>
    <w:rsid w:val="0024374D"/>
    <w:rsid w:val="00262FC4"/>
    <w:rsid w:val="00281BC1"/>
    <w:rsid w:val="002A15F4"/>
    <w:rsid w:val="002B04A2"/>
    <w:rsid w:val="002B0982"/>
    <w:rsid w:val="002B1DB6"/>
    <w:rsid w:val="002B5F49"/>
    <w:rsid w:val="002C4CC9"/>
    <w:rsid w:val="002D2F8F"/>
    <w:rsid w:val="002E5372"/>
    <w:rsid w:val="00340101"/>
    <w:rsid w:val="003459C9"/>
    <w:rsid w:val="00352575"/>
    <w:rsid w:val="00352D38"/>
    <w:rsid w:val="00381C6B"/>
    <w:rsid w:val="003857E2"/>
    <w:rsid w:val="00386192"/>
    <w:rsid w:val="003A6FBF"/>
    <w:rsid w:val="003C6443"/>
    <w:rsid w:val="003E601E"/>
    <w:rsid w:val="004049FB"/>
    <w:rsid w:val="004076FA"/>
    <w:rsid w:val="00413172"/>
    <w:rsid w:val="00421895"/>
    <w:rsid w:val="0043161B"/>
    <w:rsid w:val="00436368"/>
    <w:rsid w:val="004915C9"/>
    <w:rsid w:val="004930A7"/>
    <w:rsid w:val="004A6206"/>
    <w:rsid w:val="004B2A2D"/>
    <w:rsid w:val="004B4E7F"/>
    <w:rsid w:val="004D20BF"/>
    <w:rsid w:val="004F65FD"/>
    <w:rsid w:val="004F6F7E"/>
    <w:rsid w:val="00503857"/>
    <w:rsid w:val="005112B5"/>
    <w:rsid w:val="0053640B"/>
    <w:rsid w:val="00537265"/>
    <w:rsid w:val="0055332F"/>
    <w:rsid w:val="0055547F"/>
    <w:rsid w:val="00565227"/>
    <w:rsid w:val="005A718F"/>
    <w:rsid w:val="005B6368"/>
    <w:rsid w:val="005C4AE6"/>
    <w:rsid w:val="005D3286"/>
    <w:rsid w:val="005D39DF"/>
    <w:rsid w:val="005D7F6F"/>
    <w:rsid w:val="005E7984"/>
    <w:rsid w:val="005F4BDB"/>
    <w:rsid w:val="00614405"/>
    <w:rsid w:val="00633856"/>
    <w:rsid w:val="006610A2"/>
    <w:rsid w:val="00691021"/>
    <w:rsid w:val="006B46A0"/>
    <w:rsid w:val="006C2B82"/>
    <w:rsid w:val="00766354"/>
    <w:rsid w:val="00783259"/>
    <w:rsid w:val="007A697F"/>
    <w:rsid w:val="007B596D"/>
    <w:rsid w:val="007B78C3"/>
    <w:rsid w:val="007E24DA"/>
    <w:rsid w:val="007E7181"/>
    <w:rsid w:val="00816356"/>
    <w:rsid w:val="00822F51"/>
    <w:rsid w:val="0083137F"/>
    <w:rsid w:val="00837BB9"/>
    <w:rsid w:val="00843415"/>
    <w:rsid w:val="00853E1A"/>
    <w:rsid w:val="00854673"/>
    <w:rsid w:val="008616E8"/>
    <w:rsid w:val="008774C1"/>
    <w:rsid w:val="00890201"/>
    <w:rsid w:val="00891BBF"/>
    <w:rsid w:val="008955B7"/>
    <w:rsid w:val="008A771E"/>
    <w:rsid w:val="00910570"/>
    <w:rsid w:val="009373E0"/>
    <w:rsid w:val="00940629"/>
    <w:rsid w:val="009655AD"/>
    <w:rsid w:val="009A0245"/>
    <w:rsid w:val="009A5C6D"/>
    <w:rsid w:val="009A6765"/>
    <w:rsid w:val="009B100F"/>
    <w:rsid w:val="009D5F91"/>
    <w:rsid w:val="009E0E21"/>
    <w:rsid w:val="00A32F97"/>
    <w:rsid w:val="00A36A78"/>
    <w:rsid w:val="00A41757"/>
    <w:rsid w:val="00A435D5"/>
    <w:rsid w:val="00A500A2"/>
    <w:rsid w:val="00A638D8"/>
    <w:rsid w:val="00A63C9B"/>
    <w:rsid w:val="00A72CD5"/>
    <w:rsid w:val="00A83A8F"/>
    <w:rsid w:val="00A87122"/>
    <w:rsid w:val="00AA5644"/>
    <w:rsid w:val="00AB0E34"/>
    <w:rsid w:val="00AB1108"/>
    <w:rsid w:val="00AB684A"/>
    <w:rsid w:val="00AD1FD6"/>
    <w:rsid w:val="00AF11FD"/>
    <w:rsid w:val="00AF29F4"/>
    <w:rsid w:val="00AF369A"/>
    <w:rsid w:val="00AF7FC2"/>
    <w:rsid w:val="00B13BC4"/>
    <w:rsid w:val="00B14D94"/>
    <w:rsid w:val="00B17BA7"/>
    <w:rsid w:val="00B6121F"/>
    <w:rsid w:val="00B705F9"/>
    <w:rsid w:val="00B74925"/>
    <w:rsid w:val="00BB1753"/>
    <w:rsid w:val="00BB175A"/>
    <w:rsid w:val="00BB772C"/>
    <w:rsid w:val="00BC1769"/>
    <w:rsid w:val="00BC239E"/>
    <w:rsid w:val="00BC3E0F"/>
    <w:rsid w:val="00BC72A8"/>
    <w:rsid w:val="00BF0FFD"/>
    <w:rsid w:val="00C045F5"/>
    <w:rsid w:val="00C2013D"/>
    <w:rsid w:val="00C404B3"/>
    <w:rsid w:val="00C40D86"/>
    <w:rsid w:val="00C553E0"/>
    <w:rsid w:val="00C74C01"/>
    <w:rsid w:val="00C917AB"/>
    <w:rsid w:val="00C9753F"/>
    <w:rsid w:val="00CB1175"/>
    <w:rsid w:val="00CB33EF"/>
    <w:rsid w:val="00CC1DB2"/>
    <w:rsid w:val="00CC718E"/>
    <w:rsid w:val="00CC7797"/>
    <w:rsid w:val="00CF2366"/>
    <w:rsid w:val="00D26E13"/>
    <w:rsid w:val="00D34894"/>
    <w:rsid w:val="00D51B57"/>
    <w:rsid w:val="00D615A9"/>
    <w:rsid w:val="00D668FD"/>
    <w:rsid w:val="00D81194"/>
    <w:rsid w:val="00D90DF5"/>
    <w:rsid w:val="00DB5FD0"/>
    <w:rsid w:val="00DB69B3"/>
    <w:rsid w:val="00DE3B24"/>
    <w:rsid w:val="00DE605B"/>
    <w:rsid w:val="00E13F35"/>
    <w:rsid w:val="00E16C4D"/>
    <w:rsid w:val="00E35C57"/>
    <w:rsid w:val="00E4126E"/>
    <w:rsid w:val="00E65E00"/>
    <w:rsid w:val="00E91D9B"/>
    <w:rsid w:val="00EA046D"/>
    <w:rsid w:val="00EA06E8"/>
    <w:rsid w:val="00EA0C2A"/>
    <w:rsid w:val="00EA6088"/>
    <w:rsid w:val="00EB6F8F"/>
    <w:rsid w:val="00EC0117"/>
    <w:rsid w:val="00ED44BE"/>
    <w:rsid w:val="00EF1744"/>
    <w:rsid w:val="00F03FA1"/>
    <w:rsid w:val="00F06ACA"/>
    <w:rsid w:val="00F16589"/>
    <w:rsid w:val="00F17610"/>
    <w:rsid w:val="00F2087B"/>
    <w:rsid w:val="00F26600"/>
    <w:rsid w:val="00F4082E"/>
    <w:rsid w:val="00F45425"/>
    <w:rsid w:val="00F71976"/>
    <w:rsid w:val="00F74372"/>
    <w:rsid w:val="00F81606"/>
    <w:rsid w:val="00FA4530"/>
    <w:rsid w:val="00FB03F1"/>
    <w:rsid w:val="00FE6DFC"/>
    <w:rsid w:val="00FF7043"/>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6F1"/>
    <w:pPr>
      <w:keepNext/>
      <w:keepLines/>
      <w:spacing w:before="120" w:after="120" w:line="240" w:lineRule="auto"/>
      <w:outlineLvl w:val="0"/>
    </w:pPr>
    <w:rPr>
      <w:rFonts w:ascii="Times New Roman" w:eastAsiaTheme="majorEastAsia" w:hAnsi="Times New Roman" w:cstheme="majorBidi"/>
      <w:b/>
      <w:bCs/>
      <w:sz w:val="24"/>
      <w:szCs w:val="28"/>
      <w:lang w:val="en-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8F"/>
    <w:pPr>
      <w:ind w:left="720"/>
      <w:contextualSpacing/>
    </w:pPr>
  </w:style>
  <w:style w:type="paragraph" w:styleId="Header">
    <w:name w:val="header"/>
    <w:basedOn w:val="Normal"/>
    <w:link w:val="HeaderChar"/>
    <w:uiPriority w:val="99"/>
    <w:unhideWhenUsed/>
    <w:rsid w:val="0038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92"/>
  </w:style>
  <w:style w:type="paragraph" w:styleId="Footer">
    <w:name w:val="footer"/>
    <w:basedOn w:val="Normal"/>
    <w:link w:val="FooterChar"/>
    <w:uiPriority w:val="99"/>
    <w:unhideWhenUsed/>
    <w:rsid w:val="0038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92"/>
  </w:style>
  <w:style w:type="table" w:styleId="TableGrid">
    <w:name w:val="Table Grid"/>
    <w:basedOn w:val="TableNormal"/>
    <w:uiPriority w:val="39"/>
    <w:rsid w:val="00F7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5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5AD"/>
    <w:rPr>
      <w:sz w:val="20"/>
      <w:szCs w:val="20"/>
    </w:rPr>
  </w:style>
  <w:style w:type="character" w:styleId="FootnoteReference">
    <w:name w:val="footnote reference"/>
    <w:basedOn w:val="DefaultParagraphFont"/>
    <w:uiPriority w:val="99"/>
    <w:semiHidden/>
    <w:unhideWhenUsed/>
    <w:rsid w:val="009655AD"/>
    <w:rPr>
      <w:vertAlign w:val="superscript"/>
    </w:rPr>
  </w:style>
  <w:style w:type="paragraph" w:styleId="BalloonText">
    <w:name w:val="Balloon Text"/>
    <w:basedOn w:val="Normal"/>
    <w:link w:val="BalloonTextChar"/>
    <w:uiPriority w:val="99"/>
    <w:semiHidden/>
    <w:unhideWhenUsed/>
    <w:rsid w:val="00FF7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43"/>
    <w:rPr>
      <w:rFonts w:ascii="Segoe UI" w:hAnsi="Segoe UI" w:cs="Segoe UI"/>
      <w:sz w:val="18"/>
      <w:szCs w:val="18"/>
    </w:rPr>
  </w:style>
  <w:style w:type="character" w:styleId="CommentReference">
    <w:name w:val="annotation reference"/>
    <w:basedOn w:val="DefaultParagraphFont"/>
    <w:uiPriority w:val="99"/>
    <w:semiHidden/>
    <w:unhideWhenUsed/>
    <w:rsid w:val="00034817"/>
    <w:rPr>
      <w:sz w:val="16"/>
      <w:szCs w:val="16"/>
    </w:rPr>
  </w:style>
  <w:style w:type="paragraph" w:styleId="CommentText">
    <w:name w:val="annotation text"/>
    <w:basedOn w:val="Normal"/>
    <w:link w:val="CommentTextChar"/>
    <w:uiPriority w:val="99"/>
    <w:semiHidden/>
    <w:unhideWhenUsed/>
    <w:rsid w:val="00034817"/>
    <w:pPr>
      <w:spacing w:line="240" w:lineRule="auto"/>
    </w:pPr>
    <w:rPr>
      <w:sz w:val="20"/>
      <w:szCs w:val="20"/>
    </w:rPr>
  </w:style>
  <w:style w:type="character" w:customStyle="1" w:styleId="CommentTextChar">
    <w:name w:val="Comment Text Char"/>
    <w:basedOn w:val="DefaultParagraphFont"/>
    <w:link w:val="CommentText"/>
    <w:uiPriority w:val="99"/>
    <w:semiHidden/>
    <w:rsid w:val="00034817"/>
    <w:rPr>
      <w:sz w:val="20"/>
      <w:szCs w:val="20"/>
    </w:rPr>
  </w:style>
  <w:style w:type="paragraph" w:styleId="CommentSubject">
    <w:name w:val="annotation subject"/>
    <w:basedOn w:val="CommentText"/>
    <w:next w:val="CommentText"/>
    <w:link w:val="CommentSubjectChar"/>
    <w:uiPriority w:val="99"/>
    <w:semiHidden/>
    <w:unhideWhenUsed/>
    <w:rsid w:val="00034817"/>
    <w:rPr>
      <w:b/>
      <w:bCs/>
    </w:rPr>
  </w:style>
  <w:style w:type="character" w:customStyle="1" w:styleId="CommentSubjectChar">
    <w:name w:val="Comment Subject Char"/>
    <w:basedOn w:val="CommentTextChar"/>
    <w:link w:val="CommentSubject"/>
    <w:uiPriority w:val="99"/>
    <w:semiHidden/>
    <w:rsid w:val="00034817"/>
    <w:rPr>
      <w:b/>
      <w:bCs/>
      <w:sz w:val="20"/>
      <w:szCs w:val="20"/>
    </w:rPr>
  </w:style>
  <w:style w:type="character" w:customStyle="1" w:styleId="Heading1Char">
    <w:name w:val="Heading 1 Char"/>
    <w:basedOn w:val="DefaultParagraphFont"/>
    <w:link w:val="Heading1"/>
    <w:uiPriority w:val="9"/>
    <w:rsid w:val="002036F1"/>
    <w:rPr>
      <w:rFonts w:ascii="Times New Roman" w:eastAsiaTheme="majorEastAsia" w:hAnsi="Times New Roman" w:cstheme="majorBidi"/>
      <w:b/>
      <w:bCs/>
      <w:sz w:val="24"/>
      <w:szCs w:val="28"/>
      <w:lang w:val="en-PH" w:eastAsia="en-US"/>
    </w:rPr>
  </w:style>
  <w:style w:type="paragraph" w:styleId="NoSpacing">
    <w:name w:val="No Spacing"/>
    <w:uiPriority w:val="1"/>
    <w:qFormat/>
    <w:rsid w:val="002036F1"/>
    <w:pPr>
      <w:spacing w:after="0" w:line="240" w:lineRule="auto"/>
    </w:pPr>
    <w:rPr>
      <w:rFonts w:eastAsiaTheme="minorHAnsi"/>
      <w:sz w:val="24"/>
      <w:szCs w:val="24"/>
      <w:lang w:val="en-P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36F1"/>
    <w:pPr>
      <w:keepNext/>
      <w:keepLines/>
      <w:spacing w:before="120" w:after="120" w:line="240" w:lineRule="auto"/>
      <w:outlineLvl w:val="0"/>
    </w:pPr>
    <w:rPr>
      <w:rFonts w:ascii="Times New Roman" w:eastAsiaTheme="majorEastAsia" w:hAnsi="Times New Roman" w:cstheme="majorBidi"/>
      <w:b/>
      <w:bCs/>
      <w:sz w:val="24"/>
      <w:szCs w:val="28"/>
      <w:lang w:val="en-P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8F"/>
    <w:pPr>
      <w:ind w:left="720"/>
      <w:contextualSpacing/>
    </w:pPr>
  </w:style>
  <w:style w:type="paragraph" w:styleId="Header">
    <w:name w:val="header"/>
    <w:basedOn w:val="Normal"/>
    <w:link w:val="HeaderChar"/>
    <w:uiPriority w:val="99"/>
    <w:unhideWhenUsed/>
    <w:rsid w:val="0038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192"/>
  </w:style>
  <w:style w:type="paragraph" w:styleId="Footer">
    <w:name w:val="footer"/>
    <w:basedOn w:val="Normal"/>
    <w:link w:val="FooterChar"/>
    <w:uiPriority w:val="99"/>
    <w:unhideWhenUsed/>
    <w:rsid w:val="0038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192"/>
  </w:style>
  <w:style w:type="table" w:styleId="TableGrid">
    <w:name w:val="Table Grid"/>
    <w:basedOn w:val="TableNormal"/>
    <w:uiPriority w:val="39"/>
    <w:rsid w:val="00F7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55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55AD"/>
    <w:rPr>
      <w:sz w:val="20"/>
      <w:szCs w:val="20"/>
    </w:rPr>
  </w:style>
  <w:style w:type="character" w:styleId="FootnoteReference">
    <w:name w:val="footnote reference"/>
    <w:basedOn w:val="DefaultParagraphFont"/>
    <w:uiPriority w:val="99"/>
    <w:semiHidden/>
    <w:unhideWhenUsed/>
    <w:rsid w:val="009655AD"/>
    <w:rPr>
      <w:vertAlign w:val="superscript"/>
    </w:rPr>
  </w:style>
  <w:style w:type="paragraph" w:styleId="BalloonText">
    <w:name w:val="Balloon Text"/>
    <w:basedOn w:val="Normal"/>
    <w:link w:val="BalloonTextChar"/>
    <w:uiPriority w:val="99"/>
    <w:semiHidden/>
    <w:unhideWhenUsed/>
    <w:rsid w:val="00FF70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43"/>
    <w:rPr>
      <w:rFonts w:ascii="Segoe UI" w:hAnsi="Segoe UI" w:cs="Segoe UI"/>
      <w:sz w:val="18"/>
      <w:szCs w:val="18"/>
    </w:rPr>
  </w:style>
  <w:style w:type="character" w:styleId="CommentReference">
    <w:name w:val="annotation reference"/>
    <w:basedOn w:val="DefaultParagraphFont"/>
    <w:uiPriority w:val="99"/>
    <w:semiHidden/>
    <w:unhideWhenUsed/>
    <w:rsid w:val="00034817"/>
    <w:rPr>
      <w:sz w:val="16"/>
      <w:szCs w:val="16"/>
    </w:rPr>
  </w:style>
  <w:style w:type="paragraph" w:styleId="CommentText">
    <w:name w:val="annotation text"/>
    <w:basedOn w:val="Normal"/>
    <w:link w:val="CommentTextChar"/>
    <w:uiPriority w:val="99"/>
    <w:semiHidden/>
    <w:unhideWhenUsed/>
    <w:rsid w:val="00034817"/>
    <w:pPr>
      <w:spacing w:line="240" w:lineRule="auto"/>
    </w:pPr>
    <w:rPr>
      <w:sz w:val="20"/>
      <w:szCs w:val="20"/>
    </w:rPr>
  </w:style>
  <w:style w:type="character" w:customStyle="1" w:styleId="CommentTextChar">
    <w:name w:val="Comment Text Char"/>
    <w:basedOn w:val="DefaultParagraphFont"/>
    <w:link w:val="CommentText"/>
    <w:uiPriority w:val="99"/>
    <w:semiHidden/>
    <w:rsid w:val="00034817"/>
    <w:rPr>
      <w:sz w:val="20"/>
      <w:szCs w:val="20"/>
    </w:rPr>
  </w:style>
  <w:style w:type="paragraph" w:styleId="CommentSubject">
    <w:name w:val="annotation subject"/>
    <w:basedOn w:val="CommentText"/>
    <w:next w:val="CommentText"/>
    <w:link w:val="CommentSubjectChar"/>
    <w:uiPriority w:val="99"/>
    <w:semiHidden/>
    <w:unhideWhenUsed/>
    <w:rsid w:val="00034817"/>
    <w:rPr>
      <w:b/>
      <w:bCs/>
    </w:rPr>
  </w:style>
  <w:style w:type="character" w:customStyle="1" w:styleId="CommentSubjectChar">
    <w:name w:val="Comment Subject Char"/>
    <w:basedOn w:val="CommentTextChar"/>
    <w:link w:val="CommentSubject"/>
    <w:uiPriority w:val="99"/>
    <w:semiHidden/>
    <w:rsid w:val="00034817"/>
    <w:rPr>
      <w:b/>
      <w:bCs/>
      <w:sz w:val="20"/>
      <w:szCs w:val="20"/>
    </w:rPr>
  </w:style>
  <w:style w:type="character" w:customStyle="1" w:styleId="Heading1Char">
    <w:name w:val="Heading 1 Char"/>
    <w:basedOn w:val="DefaultParagraphFont"/>
    <w:link w:val="Heading1"/>
    <w:uiPriority w:val="9"/>
    <w:rsid w:val="002036F1"/>
    <w:rPr>
      <w:rFonts w:ascii="Times New Roman" w:eastAsiaTheme="majorEastAsia" w:hAnsi="Times New Roman" w:cstheme="majorBidi"/>
      <w:b/>
      <w:bCs/>
      <w:sz w:val="24"/>
      <w:szCs w:val="28"/>
      <w:lang w:val="en-PH" w:eastAsia="en-US"/>
    </w:rPr>
  </w:style>
  <w:style w:type="paragraph" w:styleId="NoSpacing">
    <w:name w:val="No Spacing"/>
    <w:uiPriority w:val="1"/>
    <w:qFormat/>
    <w:rsid w:val="002036F1"/>
    <w:pPr>
      <w:spacing w:after="0" w:line="240" w:lineRule="auto"/>
    </w:pPr>
    <w:rPr>
      <w:rFonts w:eastAsiaTheme="minorHAnsi"/>
      <w:sz w:val="24"/>
      <w:szCs w:val="24"/>
      <w:lang w:val="en-P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1DA83-4CD2-4017-BDB6-D62B25FF0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Aviso</dc:creator>
  <cp:lastModifiedBy>COE</cp:lastModifiedBy>
  <cp:revision>9</cp:revision>
  <cp:lastPrinted>2019-05-21T00:03:00Z</cp:lastPrinted>
  <dcterms:created xsi:type="dcterms:W3CDTF">2019-08-16T08:17:00Z</dcterms:created>
  <dcterms:modified xsi:type="dcterms:W3CDTF">2019-11-04T02:22:00Z</dcterms:modified>
</cp:coreProperties>
</file>